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0F06F" w14:textId="2F456DFE" w:rsidR="007F6C79" w:rsidRPr="008B4C66" w:rsidRDefault="003B564F" w:rsidP="008B4C66">
      <w:pPr>
        <w:ind w:right="829"/>
        <w:rPr>
          <w:rFonts w:ascii="Franklin Gothic Book" w:hAnsi="Franklin Gothic Book"/>
          <w:b/>
          <w:bCs/>
          <w:color w:val="954F72" w:themeColor="text2"/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9" behindDoc="0" locked="0" layoutInCell="1" allowOverlap="1" wp14:anchorId="2EDA9898" wp14:editId="5B4BAD4F">
                <wp:simplePos x="0" y="0"/>
                <wp:positionH relativeFrom="page">
                  <wp:posOffset>3209925</wp:posOffset>
                </wp:positionH>
                <wp:positionV relativeFrom="paragraph">
                  <wp:posOffset>6667500</wp:posOffset>
                </wp:positionV>
                <wp:extent cx="4410075" cy="1329055"/>
                <wp:effectExtent l="0" t="0" r="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0075" cy="1329055"/>
                        </a:xfrm>
                        <a:prstGeom prst="round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B7121D" w14:textId="1F01D9D0" w:rsidR="004F55A7" w:rsidRPr="004D33B2" w:rsidRDefault="004D33B2" w:rsidP="004F55A7">
                            <w:pPr>
                              <w:jc w:val="center"/>
                              <w:rPr>
                                <w:rFonts w:ascii="Franklin Gothic Book" w:hAnsi="Franklin Gothic Book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:lang w:val="es-MX"/>
                              </w:rPr>
                            </w:pPr>
                            <w:r w:rsidRPr="004D33B2">
                              <w:rPr>
                                <w:rFonts w:ascii="Franklin Gothic Book" w:hAnsi="Franklin Gothic Book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:lang w:val="es-MX"/>
                              </w:rPr>
                              <w:t>Si usted o alguien que conoce desea recibir apoyo con el abuso de sustancias, llame a</w:t>
                            </w:r>
                            <w:r>
                              <w:rPr>
                                <w:rFonts w:ascii="Franklin Gothic Book" w:hAnsi="Franklin Gothic Book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:lang w:val="es-MX"/>
                              </w:rPr>
                              <w:t xml:space="preserve"> la </w:t>
                            </w:r>
                            <w:r w:rsidRPr="004D33B2">
                              <w:rPr>
                                <w:rFonts w:ascii="Franklin Gothic Book" w:hAnsi="Franklin Gothic Book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:lang w:val="es-MX"/>
                              </w:rPr>
                              <w:t xml:space="preserve">Asociación para Madres y Bebés Saludables </w:t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:lang w:val="es-MX"/>
                              </w:rPr>
                              <w:t>al</w:t>
                            </w:r>
                            <w:r w:rsidR="007740FF" w:rsidRPr="004D33B2">
                              <w:rPr>
                                <w:rFonts w:ascii="Franklin Gothic Book" w:hAnsi="Franklin Gothic Book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:lang w:val="es-MX"/>
                              </w:rPr>
                              <w:t xml:space="preserve"> (909) </w:t>
                            </w:r>
                            <w:r w:rsidR="00AB38E9" w:rsidRPr="004D33B2">
                              <w:rPr>
                                <w:rFonts w:ascii="Franklin Gothic Book" w:hAnsi="Franklin Gothic Book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:lang w:val="es-MX"/>
                              </w:rPr>
                              <w:t>383-3022</w:t>
                            </w:r>
                            <w:r w:rsidR="00C35FD8" w:rsidRPr="004D33B2">
                              <w:rPr>
                                <w:rFonts w:ascii="Franklin Gothic Book" w:hAnsi="Franklin Gothic Book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:lang w:val="es-MX"/>
                              </w:rPr>
                              <w:t>.</w:t>
                            </w:r>
                          </w:p>
                          <w:p w14:paraId="043ECDC3" w14:textId="77777777" w:rsidR="004F55A7" w:rsidRPr="004D33B2" w:rsidRDefault="004F55A7" w:rsidP="004F55A7">
                            <w:pPr>
                              <w:rPr>
                                <w:rFonts w:ascii="Franklin Gothic Book" w:hAnsi="Franklin Gothic Book"/>
                                <w:color w:val="FFFFFF" w:themeColor="background1"/>
                                <w:sz w:val="28"/>
                                <w:szCs w:val="28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DA9898" id="Text Box 2" o:spid="_x0000_s1026" style="position:absolute;margin-left:252.75pt;margin-top:525pt;width:347.25pt;height:104.65pt;z-index:251658249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" filled="f" stroked="f">
                <v:stroke joinstyle="miter"/>
                <v:textbox>
                  <w:txbxContent>
                    <w:p w14:paraId="42B7121D" w14:textId="1F01D9D0" w:rsidR="004F55A7" w:rsidRPr="004D33B2" w:rsidRDefault="004D33B2" w:rsidP="004F55A7">
                      <w:pPr>
                        <w:jc w:val="center"/>
                        <w:rPr>
                          <w:rFonts w:ascii="Franklin Gothic Book" w:hAnsi="Franklin Gothic Book"/>
                          <w:i/>
                          <w:iCs/>
                          <w:color w:val="FFFFFF" w:themeColor="background1"/>
                          <w:sz w:val="28"/>
                          <w:szCs w:val="28"/>
                          <w:lang w:val="es-MX"/>
                        </w:rPr>
                      </w:pPr>
                      <w:r w:rsidRPr="004D33B2">
                        <w:rPr>
                          <w:rFonts w:ascii="Franklin Gothic Book" w:hAnsi="Franklin Gothic Book"/>
                          <w:i/>
                          <w:iCs/>
                          <w:color w:val="FFFFFF" w:themeColor="background1"/>
                          <w:sz w:val="28"/>
                          <w:szCs w:val="28"/>
                          <w:lang w:val="es-MX"/>
                        </w:rPr>
                        <w:t>Si usted o alguien que conoce desea recibir apoyo con el abuso de sustancias, llame a</w:t>
                      </w:r>
                      <w:r>
                        <w:rPr>
                          <w:rFonts w:ascii="Franklin Gothic Book" w:hAnsi="Franklin Gothic Book"/>
                          <w:i/>
                          <w:iCs/>
                          <w:color w:val="FFFFFF" w:themeColor="background1"/>
                          <w:sz w:val="28"/>
                          <w:szCs w:val="28"/>
                          <w:lang w:val="es-MX"/>
                        </w:rPr>
                        <w:t xml:space="preserve"> la </w:t>
                      </w:r>
                      <w:r w:rsidRPr="004D33B2">
                        <w:rPr>
                          <w:rFonts w:ascii="Franklin Gothic Book" w:hAnsi="Franklin Gothic Book"/>
                          <w:b/>
                          <w:bCs/>
                          <w:i/>
                          <w:iCs/>
                          <w:color w:val="FFFFFF" w:themeColor="background1"/>
                          <w:sz w:val="28"/>
                          <w:szCs w:val="28"/>
                          <w:lang w:val="es-MX"/>
                        </w:rPr>
                        <w:t xml:space="preserve">Asociación para Madres y Bebés Saludables </w:t>
                      </w:r>
                      <w:r>
                        <w:rPr>
                          <w:rFonts w:ascii="Franklin Gothic Book" w:hAnsi="Franklin Gothic Book"/>
                          <w:b/>
                          <w:bCs/>
                          <w:i/>
                          <w:iCs/>
                          <w:color w:val="FFFFFF" w:themeColor="background1"/>
                          <w:sz w:val="28"/>
                          <w:szCs w:val="28"/>
                          <w:lang w:val="es-MX"/>
                        </w:rPr>
                        <w:t>al</w:t>
                      </w:r>
                      <w:r w:rsidR="007740FF" w:rsidRPr="004D33B2">
                        <w:rPr>
                          <w:rFonts w:ascii="Franklin Gothic Book" w:hAnsi="Franklin Gothic Book"/>
                          <w:b/>
                          <w:bCs/>
                          <w:i/>
                          <w:iCs/>
                          <w:color w:val="FFFFFF" w:themeColor="background1"/>
                          <w:sz w:val="28"/>
                          <w:szCs w:val="28"/>
                          <w:lang w:val="es-MX"/>
                        </w:rPr>
                        <w:t xml:space="preserve"> (909) </w:t>
                      </w:r>
                      <w:r w:rsidR="00AB38E9" w:rsidRPr="004D33B2">
                        <w:rPr>
                          <w:rFonts w:ascii="Franklin Gothic Book" w:hAnsi="Franklin Gothic Book"/>
                          <w:b/>
                          <w:bCs/>
                          <w:i/>
                          <w:iCs/>
                          <w:color w:val="FFFFFF" w:themeColor="background1"/>
                          <w:sz w:val="28"/>
                          <w:szCs w:val="28"/>
                          <w:lang w:val="es-MX"/>
                        </w:rPr>
                        <w:t>383-3022</w:t>
                      </w:r>
                      <w:r w:rsidR="00C35FD8" w:rsidRPr="004D33B2">
                        <w:rPr>
                          <w:rFonts w:ascii="Franklin Gothic Book" w:hAnsi="Franklin Gothic Book"/>
                          <w:b/>
                          <w:bCs/>
                          <w:i/>
                          <w:iCs/>
                          <w:color w:val="FFFFFF" w:themeColor="background1"/>
                          <w:sz w:val="28"/>
                          <w:szCs w:val="28"/>
                          <w:lang w:val="es-MX"/>
                        </w:rPr>
                        <w:t>.</w:t>
                      </w:r>
                    </w:p>
                    <w:p w14:paraId="043ECDC3" w14:textId="77777777" w:rsidR="004F55A7" w:rsidRPr="004D33B2" w:rsidRDefault="004F55A7" w:rsidP="004F55A7">
                      <w:pPr>
                        <w:rPr>
                          <w:rFonts w:ascii="Franklin Gothic Book" w:hAnsi="Franklin Gothic Book"/>
                          <w:color w:val="FFFFFF" w:themeColor="background1"/>
                          <w:sz w:val="28"/>
                          <w:szCs w:val="28"/>
                          <w:lang w:val="es-MX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 w:rsidR="004D33B2" w:rsidRPr="00F9662B">
        <w:rPr>
          <w:rFonts w:ascii="Franklin Gothic Book" w:hAnsi="Franklin Gothic Book"/>
          <w:b/>
          <w:bCs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589DB5FB" wp14:editId="5F9ACC24">
                <wp:simplePos x="0" y="0"/>
                <wp:positionH relativeFrom="column">
                  <wp:posOffset>-895350</wp:posOffset>
                </wp:positionH>
                <wp:positionV relativeFrom="page">
                  <wp:posOffset>9467850</wp:posOffset>
                </wp:positionV>
                <wp:extent cx="7743825" cy="54356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3825" cy="543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D9B546" w14:textId="0CB840BC" w:rsidR="007F6C79" w:rsidRPr="004D33B2" w:rsidRDefault="004D33B2" w:rsidP="004D33B2">
                            <w:pPr>
                              <w:spacing w:after="0"/>
                              <w:jc w:val="center"/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4D33B2"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20"/>
                                <w:szCs w:val="20"/>
                                <w:lang w:val="es-MX"/>
                              </w:rPr>
                              <w:t xml:space="preserve">Esta información está disponible en parte gracias al apoyo de </w:t>
                            </w:r>
                            <w:r w:rsidR="00F84613"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20"/>
                                <w:szCs w:val="20"/>
                                <w:lang w:val="es-MX"/>
                              </w:rPr>
                              <w:t xml:space="preserve">Maternal </w:t>
                            </w:r>
                            <w:proofErr w:type="spellStart"/>
                            <w:r w:rsidR="00F84613"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20"/>
                                <w:szCs w:val="20"/>
                                <w:lang w:val="es-MX"/>
                              </w:rPr>
                              <w:t>Health</w:t>
                            </w:r>
                            <w:proofErr w:type="spellEnd"/>
                            <w:r w:rsidR="00F84613"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20"/>
                                <w:szCs w:val="20"/>
                                <w:lang w:val="es-MX"/>
                              </w:rPr>
                              <w:t xml:space="preserve"> Network </w:t>
                            </w:r>
                            <w:proofErr w:type="spellStart"/>
                            <w:r w:rsidR="00F84613"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20"/>
                                <w:szCs w:val="20"/>
                                <w:lang w:val="es-MX"/>
                              </w:rPr>
                              <w:t>of</w:t>
                            </w:r>
                            <w:proofErr w:type="spellEnd"/>
                            <w:r w:rsidR="00F84613"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20"/>
                                <w:szCs w:val="20"/>
                                <w:lang w:val="es-MX"/>
                              </w:rPr>
                              <w:t xml:space="preserve"> San </w:t>
                            </w:r>
                            <w:r w:rsidRPr="004D33B2"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20"/>
                                <w:szCs w:val="20"/>
                                <w:lang w:val="es-MX"/>
                              </w:rPr>
                              <w:t>Bernardino</w:t>
                            </w:r>
                            <w:r w:rsidR="00F84613"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20"/>
                                <w:szCs w:val="20"/>
                                <w:lang w:val="es-MX"/>
                              </w:rPr>
                              <w:t xml:space="preserve"> County</w:t>
                            </w:r>
                            <w:r w:rsidRPr="004D33B2"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20"/>
                                <w:szCs w:val="20"/>
                                <w:lang w:val="es-MX"/>
                              </w:rPr>
                              <w:t xml:space="preserve">. Publicado en 2021. Para obtener más información sobre la MHN, visite nuestro sitio web en </w:t>
                            </w:r>
                            <w:hyperlink r:id="rId8" w:history="1">
                              <w:r w:rsidR="0074174F" w:rsidRPr="001A3470">
                                <w:rPr>
                                  <w:rStyle w:val="Hyperlink"/>
                                  <w:rFonts w:ascii="Franklin Gothic Book" w:hAnsi="Franklin Gothic Book"/>
                                  <w:sz w:val="20"/>
                                  <w:szCs w:val="20"/>
                                  <w:lang w:val="es-MX"/>
                                </w:rPr>
                                <w:t>www.maternalhealthnetworksb.com</w:t>
                              </w:r>
                            </w:hyperlink>
                            <w:r w:rsidR="007F6C79" w:rsidRPr="004D33B2"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20"/>
                                <w:szCs w:val="20"/>
                                <w:lang w:val="es-MX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89DB5FB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70.5pt;margin-top:745.5pt;width:609.75pt;height:42.8pt;z-index:251658241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" filled="f" stroked="f">
                <v:textbox style="mso-fit-shape-to-text:t">
                  <w:txbxContent>
                    <w:p w14:paraId="15D9B546" w14:textId="0CB840BC" w:rsidR="007F6C79" w:rsidRPr="004D33B2" w:rsidRDefault="004D33B2" w:rsidP="004D33B2">
                      <w:pPr>
                        <w:spacing w:after="0"/>
                        <w:jc w:val="center"/>
                        <w:rPr>
                          <w:rFonts w:ascii="Franklin Gothic Book" w:hAnsi="Franklin Gothic Book"/>
                          <w:color w:val="6F3B55" w:themeColor="text2" w:themeShade="BF"/>
                          <w:sz w:val="20"/>
                          <w:szCs w:val="20"/>
                          <w:lang w:val="es-MX"/>
                        </w:rPr>
                      </w:pPr>
                      <w:r w:rsidRPr="004D33B2">
                        <w:rPr>
                          <w:rFonts w:ascii="Franklin Gothic Book" w:hAnsi="Franklin Gothic Book"/>
                          <w:color w:val="6F3B55" w:themeColor="text2" w:themeShade="BF"/>
                          <w:sz w:val="20"/>
                          <w:szCs w:val="20"/>
                          <w:lang w:val="es-MX"/>
                        </w:rPr>
                        <w:t xml:space="preserve">Esta información está disponible en parte gracias al apoyo de </w:t>
                      </w:r>
                      <w:r w:rsidR="00F84613">
                        <w:rPr>
                          <w:rFonts w:ascii="Franklin Gothic Book" w:hAnsi="Franklin Gothic Book"/>
                          <w:color w:val="6F3B55" w:themeColor="text2" w:themeShade="BF"/>
                          <w:sz w:val="20"/>
                          <w:szCs w:val="20"/>
                          <w:lang w:val="es-MX"/>
                        </w:rPr>
                        <w:t xml:space="preserve">Maternal </w:t>
                      </w:r>
                      <w:proofErr w:type="spellStart"/>
                      <w:r w:rsidR="00F84613">
                        <w:rPr>
                          <w:rFonts w:ascii="Franklin Gothic Book" w:hAnsi="Franklin Gothic Book"/>
                          <w:color w:val="6F3B55" w:themeColor="text2" w:themeShade="BF"/>
                          <w:sz w:val="20"/>
                          <w:szCs w:val="20"/>
                          <w:lang w:val="es-MX"/>
                        </w:rPr>
                        <w:t>Health</w:t>
                      </w:r>
                      <w:proofErr w:type="spellEnd"/>
                      <w:r w:rsidR="00F84613">
                        <w:rPr>
                          <w:rFonts w:ascii="Franklin Gothic Book" w:hAnsi="Franklin Gothic Book"/>
                          <w:color w:val="6F3B55" w:themeColor="text2" w:themeShade="BF"/>
                          <w:sz w:val="20"/>
                          <w:szCs w:val="20"/>
                          <w:lang w:val="es-MX"/>
                        </w:rPr>
                        <w:t xml:space="preserve"> Network </w:t>
                      </w:r>
                      <w:proofErr w:type="spellStart"/>
                      <w:r w:rsidR="00F84613">
                        <w:rPr>
                          <w:rFonts w:ascii="Franklin Gothic Book" w:hAnsi="Franklin Gothic Book"/>
                          <w:color w:val="6F3B55" w:themeColor="text2" w:themeShade="BF"/>
                          <w:sz w:val="20"/>
                          <w:szCs w:val="20"/>
                          <w:lang w:val="es-MX"/>
                        </w:rPr>
                        <w:t>of</w:t>
                      </w:r>
                      <w:proofErr w:type="spellEnd"/>
                      <w:r w:rsidR="00F84613">
                        <w:rPr>
                          <w:rFonts w:ascii="Franklin Gothic Book" w:hAnsi="Franklin Gothic Book"/>
                          <w:color w:val="6F3B55" w:themeColor="text2" w:themeShade="BF"/>
                          <w:sz w:val="20"/>
                          <w:szCs w:val="20"/>
                          <w:lang w:val="es-MX"/>
                        </w:rPr>
                        <w:t xml:space="preserve"> San </w:t>
                      </w:r>
                      <w:r w:rsidRPr="004D33B2">
                        <w:rPr>
                          <w:rFonts w:ascii="Franklin Gothic Book" w:hAnsi="Franklin Gothic Book"/>
                          <w:color w:val="6F3B55" w:themeColor="text2" w:themeShade="BF"/>
                          <w:sz w:val="20"/>
                          <w:szCs w:val="20"/>
                          <w:lang w:val="es-MX"/>
                        </w:rPr>
                        <w:t>Bernardino</w:t>
                      </w:r>
                      <w:r w:rsidR="00F84613">
                        <w:rPr>
                          <w:rFonts w:ascii="Franklin Gothic Book" w:hAnsi="Franklin Gothic Book"/>
                          <w:color w:val="6F3B55" w:themeColor="text2" w:themeShade="BF"/>
                          <w:sz w:val="20"/>
                          <w:szCs w:val="20"/>
                          <w:lang w:val="es-MX"/>
                        </w:rPr>
                        <w:t xml:space="preserve"> County</w:t>
                      </w:r>
                      <w:r w:rsidRPr="004D33B2">
                        <w:rPr>
                          <w:rFonts w:ascii="Franklin Gothic Book" w:hAnsi="Franklin Gothic Book"/>
                          <w:color w:val="6F3B55" w:themeColor="text2" w:themeShade="BF"/>
                          <w:sz w:val="20"/>
                          <w:szCs w:val="20"/>
                          <w:lang w:val="es-MX"/>
                        </w:rPr>
                        <w:t xml:space="preserve">. Publicado en 2021. Para obtener más información sobre la MHN, visite nuestro sitio web en </w:t>
                      </w:r>
                      <w:hyperlink r:id="rId9" w:history="1">
                        <w:r w:rsidR="0074174F" w:rsidRPr="001A3470">
                          <w:rPr>
                            <w:rStyle w:val="Hyperlink"/>
                            <w:rFonts w:ascii="Franklin Gothic Book" w:hAnsi="Franklin Gothic Book"/>
                            <w:sz w:val="20"/>
                            <w:szCs w:val="20"/>
                            <w:lang w:val="es-MX"/>
                          </w:rPr>
                          <w:t>www.maternalhealthnetworksb.com</w:t>
                        </w:r>
                      </w:hyperlink>
                      <w:r w:rsidR="007F6C79" w:rsidRPr="004D33B2">
                        <w:rPr>
                          <w:rFonts w:ascii="Franklin Gothic Book" w:hAnsi="Franklin Gothic Book"/>
                          <w:color w:val="6F3B55" w:themeColor="text2" w:themeShade="BF"/>
                          <w:sz w:val="20"/>
                          <w:szCs w:val="20"/>
                          <w:lang w:val="es-MX"/>
                        </w:rPr>
                        <w:t>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937D30">
        <w:rPr>
          <w:noProof/>
        </w:rPr>
        <mc:AlternateContent>
          <mc:Choice Requires="wps">
            <w:drawing>
              <wp:anchor distT="45720" distB="45720" distL="114300" distR="114300" simplePos="0" relativeHeight="251658247" behindDoc="0" locked="0" layoutInCell="1" allowOverlap="1" wp14:anchorId="1837F93A" wp14:editId="1AB9DED1">
                <wp:simplePos x="0" y="0"/>
                <wp:positionH relativeFrom="margin">
                  <wp:posOffset>2209800</wp:posOffset>
                </wp:positionH>
                <wp:positionV relativeFrom="paragraph">
                  <wp:posOffset>2343150</wp:posOffset>
                </wp:positionV>
                <wp:extent cx="4543425" cy="444055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3425" cy="4440555"/>
                        </a:xfrm>
                        <a:prstGeom prst="round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9D5A68" w14:textId="10A15204" w:rsidR="0065341A" w:rsidRPr="00937D30" w:rsidRDefault="00C83E8D" w:rsidP="006051C6">
                            <w:pPr>
                              <w:jc w:val="center"/>
                              <w:rPr>
                                <w:rFonts w:ascii="Franklin Gothic Book" w:hAnsi="Franklin Gothic Book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:lang w:val="es-MX"/>
                              </w:rPr>
                            </w:pPr>
                            <w:r w:rsidRPr="00937D30">
                              <w:rPr>
                                <w:rFonts w:ascii="Franklin Gothic Book" w:hAnsi="Franklin Gothic Book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:lang w:val="es-MX"/>
                              </w:rPr>
                              <w:t>[</w:t>
                            </w:r>
                            <w:r w:rsidR="00937D30" w:rsidRPr="00937D30">
                              <w:rPr>
                                <w:rFonts w:ascii="Franklin Gothic Book" w:hAnsi="Franklin Gothic Book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:lang w:val="es-MX"/>
                              </w:rPr>
                              <w:t>Inserte la fecha y la hora</w:t>
                            </w:r>
                            <w:r w:rsidRPr="00937D30">
                              <w:rPr>
                                <w:rFonts w:ascii="Franklin Gothic Book" w:hAnsi="Franklin Gothic Book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:lang w:val="es-MX"/>
                              </w:rPr>
                              <w:t>]</w:t>
                            </w:r>
                          </w:p>
                          <w:p w14:paraId="4DA2EF26" w14:textId="68F87A66" w:rsidR="00583FB1" w:rsidRPr="00937D30" w:rsidRDefault="00F84613" w:rsidP="00583FB1">
                            <w:pPr>
                              <w:rPr>
                                <w:rFonts w:ascii="Franklin Gothic Book" w:hAnsi="Franklin Gothic Book"/>
                                <w:color w:val="FFFFFF" w:themeColor="background1"/>
                                <w:sz w:val="36"/>
                                <w:szCs w:val="36"/>
                                <w:lang w:val="es-MX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color w:val="FFFFFF" w:themeColor="background1"/>
                                <w:sz w:val="36"/>
                                <w:szCs w:val="36"/>
                                <w:lang w:val="es-MX"/>
                              </w:rPr>
                              <w:t>Venga a</w:t>
                            </w:r>
                            <w:r w:rsidR="00937D30" w:rsidRPr="00937D30">
                              <w:rPr>
                                <w:rFonts w:ascii="Franklin Gothic Book" w:hAnsi="Franklin Gothic Book"/>
                                <w:color w:val="FFFFFF" w:themeColor="background1"/>
                                <w:sz w:val="36"/>
                                <w:szCs w:val="36"/>
                                <w:lang w:val="es-MX"/>
                              </w:rPr>
                              <w:t xml:space="preserve"> aprender un poco sobre lo que hay que evitar durante el embarazo. Esta reunión proporcionará información útil y una oportunidad para discutir los siguientes temas con [insertar audiencia]:</w:t>
                            </w:r>
                          </w:p>
                          <w:p w14:paraId="402FC85B" w14:textId="1157EBBE" w:rsidR="0065341A" w:rsidRPr="00937D30" w:rsidRDefault="00937D30" w:rsidP="006A002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contextualSpacing w:val="0"/>
                              <w:rPr>
                                <w:rFonts w:ascii="Franklin Gothic Book" w:hAnsi="Franklin Gothic Book"/>
                                <w:color w:val="FFFFFF" w:themeColor="background1"/>
                                <w:sz w:val="32"/>
                                <w:szCs w:val="32"/>
                                <w:lang w:val="es-MX"/>
                              </w:rPr>
                            </w:pPr>
                            <w:r w:rsidRPr="00937D30">
                              <w:rPr>
                                <w:rFonts w:ascii="Franklin Gothic Book" w:hAnsi="Franklin Gothic Book"/>
                                <w:color w:val="FFFFFF" w:themeColor="background1"/>
                                <w:sz w:val="32"/>
                                <w:szCs w:val="32"/>
                                <w:lang w:val="es-MX"/>
                              </w:rPr>
                              <w:t>Sustancias que deben evitarse durante el embarazo</w:t>
                            </w:r>
                          </w:p>
                          <w:p w14:paraId="074B8481" w14:textId="0754C4F1" w:rsidR="00C35FD8" w:rsidRPr="00937D30" w:rsidRDefault="00937D30" w:rsidP="006A002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contextualSpacing w:val="0"/>
                              <w:rPr>
                                <w:rFonts w:ascii="Franklin Gothic Book" w:hAnsi="Franklin Gothic Book"/>
                                <w:color w:val="FFFFFF" w:themeColor="background1"/>
                                <w:sz w:val="32"/>
                                <w:szCs w:val="32"/>
                                <w:lang w:val="es-MX"/>
                              </w:rPr>
                            </w:pPr>
                            <w:r w:rsidRPr="00937D30">
                              <w:rPr>
                                <w:rFonts w:ascii="Franklin Gothic Book" w:hAnsi="Franklin Gothic Book"/>
                                <w:color w:val="FFFFFF" w:themeColor="background1"/>
                                <w:sz w:val="32"/>
                                <w:szCs w:val="32"/>
                                <w:lang w:val="es-MX"/>
                              </w:rPr>
                              <w:t>Alimentos que deben evitarse durante el embarazo</w:t>
                            </w:r>
                          </w:p>
                          <w:p w14:paraId="19B01613" w14:textId="492235E2" w:rsidR="00C35FD8" w:rsidRPr="00937D30" w:rsidRDefault="00937D30" w:rsidP="006A002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contextualSpacing w:val="0"/>
                              <w:rPr>
                                <w:rFonts w:ascii="Franklin Gothic Book" w:hAnsi="Franklin Gothic Book"/>
                                <w:color w:val="FFFFFF" w:themeColor="background1"/>
                                <w:sz w:val="32"/>
                                <w:szCs w:val="32"/>
                                <w:lang w:val="es-MX"/>
                              </w:rPr>
                            </w:pPr>
                            <w:r w:rsidRPr="00937D30">
                              <w:rPr>
                                <w:rFonts w:ascii="Franklin Gothic Book" w:hAnsi="Franklin Gothic Book"/>
                                <w:color w:val="FFFFFF" w:themeColor="background1"/>
                                <w:sz w:val="32"/>
                                <w:szCs w:val="32"/>
                                <w:lang w:val="es-MX"/>
                              </w:rPr>
                              <w:t>Actividades físicas que deben evitarse durante el embarazo</w:t>
                            </w:r>
                          </w:p>
                          <w:p w14:paraId="7EBD60D0" w14:textId="77777777" w:rsidR="00583FB1" w:rsidRPr="00937D30" w:rsidRDefault="00583FB1" w:rsidP="00583FB1">
                            <w:pPr>
                              <w:rPr>
                                <w:rFonts w:ascii="Franklin Gothic Book" w:hAnsi="Franklin Gothic Book"/>
                                <w:color w:val="FFFFFF" w:themeColor="background1"/>
                                <w:sz w:val="28"/>
                                <w:szCs w:val="28"/>
                                <w:lang w:val="es-MX"/>
                              </w:rPr>
                            </w:pPr>
                          </w:p>
                          <w:p w14:paraId="42380DDD" w14:textId="77777777" w:rsidR="00583FB1" w:rsidRPr="00937D30" w:rsidRDefault="00583FB1" w:rsidP="00583FB1">
                            <w:pPr>
                              <w:rPr>
                                <w:rFonts w:ascii="Franklin Gothic Book" w:hAnsi="Franklin Gothic Book"/>
                                <w:color w:val="FFFFFF" w:themeColor="background1"/>
                                <w:sz w:val="28"/>
                                <w:szCs w:val="28"/>
                                <w:lang w:val="es-MX"/>
                              </w:rPr>
                            </w:pPr>
                          </w:p>
                          <w:p w14:paraId="17A1C626" w14:textId="6AEA5974" w:rsidR="00583FB1" w:rsidRPr="00937D30" w:rsidRDefault="00583FB1" w:rsidP="00583FB1">
                            <w:pPr>
                              <w:rPr>
                                <w:rFonts w:ascii="Franklin Gothic Book" w:hAnsi="Franklin Gothic Book"/>
                                <w:color w:val="FFFFFF" w:themeColor="background1"/>
                                <w:sz w:val="28"/>
                                <w:szCs w:val="28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37F93A" id="_x0000_s1028" style="position:absolute;margin-left:174pt;margin-top:184.5pt;width:357.75pt;height:349.65pt;z-index:251658247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" filled="f" stroked="f">
                <v:stroke joinstyle="miter"/>
                <v:textbox>
                  <w:txbxContent>
                    <w:p w14:paraId="0C9D5A68" w14:textId="10A15204" w:rsidR="0065341A" w:rsidRPr="00937D30" w:rsidRDefault="00C83E8D" w:rsidP="006051C6">
                      <w:pPr>
                        <w:jc w:val="center"/>
                        <w:rPr>
                          <w:rFonts w:ascii="Franklin Gothic Book" w:hAnsi="Franklin Gothic Book"/>
                          <w:b/>
                          <w:bCs/>
                          <w:color w:val="FFFFFF" w:themeColor="background1"/>
                          <w:sz w:val="44"/>
                          <w:szCs w:val="44"/>
                          <w:lang w:val="es-MX"/>
                        </w:rPr>
                      </w:pPr>
                      <w:r w:rsidRPr="00937D30">
                        <w:rPr>
                          <w:rFonts w:ascii="Franklin Gothic Book" w:hAnsi="Franklin Gothic Book"/>
                          <w:b/>
                          <w:bCs/>
                          <w:color w:val="FFFFFF" w:themeColor="background1"/>
                          <w:sz w:val="44"/>
                          <w:szCs w:val="44"/>
                          <w:lang w:val="es-MX"/>
                        </w:rPr>
                        <w:t>[</w:t>
                      </w:r>
                      <w:r w:rsidR="00937D30" w:rsidRPr="00937D30">
                        <w:rPr>
                          <w:rFonts w:ascii="Franklin Gothic Book" w:hAnsi="Franklin Gothic Book"/>
                          <w:b/>
                          <w:bCs/>
                          <w:color w:val="FFFFFF" w:themeColor="background1"/>
                          <w:sz w:val="44"/>
                          <w:szCs w:val="44"/>
                          <w:lang w:val="es-MX"/>
                        </w:rPr>
                        <w:t>Inserte la fecha y la hora</w:t>
                      </w:r>
                      <w:r w:rsidRPr="00937D30">
                        <w:rPr>
                          <w:rFonts w:ascii="Franklin Gothic Book" w:hAnsi="Franklin Gothic Book"/>
                          <w:b/>
                          <w:bCs/>
                          <w:color w:val="FFFFFF" w:themeColor="background1"/>
                          <w:sz w:val="44"/>
                          <w:szCs w:val="44"/>
                          <w:lang w:val="es-MX"/>
                        </w:rPr>
                        <w:t>]</w:t>
                      </w:r>
                    </w:p>
                    <w:p w14:paraId="4DA2EF26" w14:textId="68F87A66" w:rsidR="00583FB1" w:rsidRPr="00937D30" w:rsidRDefault="00F84613" w:rsidP="00583FB1">
                      <w:pPr>
                        <w:rPr>
                          <w:rFonts w:ascii="Franklin Gothic Book" w:hAnsi="Franklin Gothic Book"/>
                          <w:color w:val="FFFFFF" w:themeColor="background1"/>
                          <w:sz w:val="36"/>
                          <w:szCs w:val="36"/>
                          <w:lang w:val="es-MX"/>
                        </w:rPr>
                      </w:pPr>
                      <w:r>
                        <w:rPr>
                          <w:rFonts w:ascii="Franklin Gothic Book" w:hAnsi="Franklin Gothic Book"/>
                          <w:color w:val="FFFFFF" w:themeColor="background1"/>
                          <w:sz w:val="36"/>
                          <w:szCs w:val="36"/>
                          <w:lang w:val="es-MX"/>
                        </w:rPr>
                        <w:t>Venga a</w:t>
                      </w:r>
                      <w:r w:rsidR="00937D30" w:rsidRPr="00937D30">
                        <w:rPr>
                          <w:rFonts w:ascii="Franklin Gothic Book" w:hAnsi="Franklin Gothic Book"/>
                          <w:color w:val="FFFFFF" w:themeColor="background1"/>
                          <w:sz w:val="36"/>
                          <w:szCs w:val="36"/>
                          <w:lang w:val="es-MX"/>
                        </w:rPr>
                        <w:t xml:space="preserve"> aprender un poco sobre lo que hay que evitar durante el embarazo. Esta reunión proporcionará información útil y una oportunidad para discutir los siguientes temas con [insertar audiencia]:</w:t>
                      </w:r>
                    </w:p>
                    <w:p w14:paraId="402FC85B" w14:textId="1157EBBE" w:rsidR="0065341A" w:rsidRPr="00937D30" w:rsidRDefault="00937D30" w:rsidP="006A0027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120" w:line="240" w:lineRule="auto"/>
                        <w:contextualSpacing w:val="0"/>
                        <w:rPr>
                          <w:rFonts w:ascii="Franklin Gothic Book" w:hAnsi="Franklin Gothic Book"/>
                          <w:color w:val="FFFFFF" w:themeColor="background1"/>
                          <w:sz w:val="32"/>
                          <w:szCs w:val="32"/>
                          <w:lang w:val="es-MX"/>
                        </w:rPr>
                      </w:pPr>
                      <w:r w:rsidRPr="00937D30">
                        <w:rPr>
                          <w:rFonts w:ascii="Franklin Gothic Book" w:hAnsi="Franklin Gothic Book"/>
                          <w:color w:val="FFFFFF" w:themeColor="background1"/>
                          <w:sz w:val="32"/>
                          <w:szCs w:val="32"/>
                          <w:lang w:val="es-MX"/>
                        </w:rPr>
                        <w:t>Sustancias que deben evitarse durante el embarazo</w:t>
                      </w:r>
                    </w:p>
                    <w:p w14:paraId="074B8481" w14:textId="0754C4F1" w:rsidR="00C35FD8" w:rsidRPr="00937D30" w:rsidRDefault="00937D30" w:rsidP="006A0027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120" w:line="240" w:lineRule="auto"/>
                        <w:contextualSpacing w:val="0"/>
                        <w:rPr>
                          <w:rFonts w:ascii="Franklin Gothic Book" w:hAnsi="Franklin Gothic Book"/>
                          <w:color w:val="FFFFFF" w:themeColor="background1"/>
                          <w:sz w:val="32"/>
                          <w:szCs w:val="32"/>
                          <w:lang w:val="es-MX"/>
                        </w:rPr>
                      </w:pPr>
                      <w:r w:rsidRPr="00937D30">
                        <w:rPr>
                          <w:rFonts w:ascii="Franklin Gothic Book" w:hAnsi="Franklin Gothic Book"/>
                          <w:color w:val="FFFFFF" w:themeColor="background1"/>
                          <w:sz w:val="32"/>
                          <w:szCs w:val="32"/>
                          <w:lang w:val="es-MX"/>
                        </w:rPr>
                        <w:t>Alimentos que deben evitarse durante el embarazo</w:t>
                      </w:r>
                    </w:p>
                    <w:p w14:paraId="19B01613" w14:textId="492235E2" w:rsidR="00C35FD8" w:rsidRPr="00937D30" w:rsidRDefault="00937D30" w:rsidP="006A0027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120" w:line="240" w:lineRule="auto"/>
                        <w:contextualSpacing w:val="0"/>
                        <w:rPr>
                          <w:rFonts w:ascii="Franklin Gothic Book" w:hAnsi="Franklin Gothic Book"/>
                          <w:color w:val="FFFFFF" w:themeColor="background1"/>
                          <w:sz w:val="32"/>
                          <w:szCs w:val="32"/>
                          <w:lang w:val="es-MX"/>
                        </w:rPr>
                      </w:pPr>
                      <w:r w:rsidRPr="00937D30">
                        <w:rPr>
                          <w:rFonts w:ascii="Franklin Gothic Book" w:hAnsi="Franklin Gothic Book"/>
                          <w:color w:val="FFFFFF" w:themeColor="background1"/>
                          <w:sz w:val="32"/>
                          <w:szCs w:val="32"/>
                          <w:lang w:val="es-MX"/>
                        </w:rPr>
                        <w:t>Actividades físicas que deben evitarse durante el embarazo</w:t>
                      </w:r>
                    </w:p>
                    <w:p w14:paraId="7EBD60D0" w14:textId="77777777" w:rsidR="00583FB1" w:rsidRPr="00937D30" w:rsidRDefault="00583FB1" w:rsidP="00583FB1">
                      <w:pPr>
                        <w:rPr>
                          <w:rFonts w:ascii="Franklin Gothic Book" w:hAnsi="Franklin Gothic Book"/>
                          <w:color w:val="FFFFFF" w:themeColor="background1"/>
                          <w:sz w:val="28"/>
                          <w:szCs w:val="28"/>
                          <w:lang w:val="es-MX"/>
                        </w:rPr>
                      </w:pPr>
                    </w:p>
                    <w:p w14:paraId="42380DDD" w14:textId="77777777" w:rsidR="00583FB1" w:rsidRPr="00937D30" w:rsidRDefault="00583FB1" w:rsidP="00583FB1">
                      <w:pPr>
                        <w:rPr>
                          <w:rFonts w:ascii="Franklin Gothic Book" w:hAnsi="Franklin Gothic Book"/>
                          <w:color w:val="FFFFFF" w:themeColor="background1"/>
                          <w:sz w:val="28"/>
                          <w:szCs w:val="28"/>
                          <w:lang w:val="es-MX"/>
                        </w:rPr>
                      </w:pPr>
                    </w:p>
                    <w:p w14:paraId="17A1C626" w14:textId="6AEA5974" w:rsidR="00583FB1" w:rsidRPr="00937D30" w:rsidRDefault="00583FB1" w:rsidP="00583FB1">
                      <w:pPr>
                        <w:rPr>
                          <w:rFonts w:ascii="Franklin Gothic Book" w:hAnsi="Franklin Gothic Book"/>
                          <w:color w:val="FFFFFF" w:themeColor="background1"/>
                          <w:sz w:val="28"/>
                          <w:szCs w:val="28"/>
                          <w:lang w:val="es-MX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21396">
        <w:rPr>
          <w:rFonts w:ascii="Franklin Gothic Book" w:hAnsi="Franklin Gothic Book"/>
          <w:b/>
          <w:bCs/>
          <w:noProof/>
          <w:color w:val="954F72" w:themeColor="text2"/>
          <w:sz w:val="56"/>
          <w:szCs w:val="56"/>
        </w:rPr>
        <w:drawing>
          <wp:anchor distT="0" distB="0" distL="114300" distR="114300" simplePos="0" relativeHeight="251659276" behindDoc="1" locked="0" layoutInCell="1" allowOverlap="1" wp14:anchorId="5C449636" wp14:editId="57F27736">
            <wp:simplePos x="0" y="0"/>
            <wp:positionH relativeFrom="column">
              <wp:posOffset>-1352550</wp:posOffset>
            </wp:positionH>
            <wp:positionV relativeFrom="paragraph">
              <wp:posOffset>-1746250</wp:posOffset>
            </wp:positionV>
            <wp:extent cx="9523730" cy="6352540"/>
            <wp:effectExtent l="0" t="0" r="127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3730" cy="6352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1396"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574B8238" wp14:editId="2F60FC70">
                <wp:simplePos x="0" y="0"/>
                <wp:positionH relativeFrom="margin">
                  <wp:align>center</wp:align>
                </wp:positionH>
                <wp:positionV relativeFrom="paragraph">
                  <wp:posOffset>-279400</wp:posOffset>
                </wp:positionV>
                <wp:extent cx="5258435" cy="2006600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8435" cy="200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489E1B" w14:textId="4D203A88" w:rsidR="002C2425" w:rsidRPr="004741F3" w:rsidRDefault="00EA4862" w:rsidP="004741F3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4A2739" w:themeColor="text2" w:themeShade="80"/>
                                <w:sz w:val="52"/>
                                <w:szCs w:val="52"/>
                              </w:rPr>
                            </w:pPr>
                            <w:proofErr w:type="spellStart"/>
                            <w:r w:rsidRPr="00EA4862">
                              <w:rPr>
                                <w:b/>
                                <w:bCs/>
                                <w:color w:val="4A2739" w:themeColor="text2" w:themeShade="80"/>
                                <w:sz w:val="96"/>
                                <w:szCs w:val="96"/>
                              </w:rPr>
                              <w:t>Qué</w:t>
                            </w:r>
                            <w:proofErr w:type="spellEnd"/>
                            <w:r w:rsidRPr="00EA4862">
                              <w:rPr>
                                <w:b/>
                                <w:bCs/>
                                <w:color w:val="4A2739" w:themeColor="text2" w:themeShade="80"/>
                                <w:sz w:val="96"/>
                                <w:szCs w:val="96"/>
                              </w:rPr>
                              <w:t xml:space="preserve"> </w:t>
                            </w:r>
                            <w:proofErr w:type="spellStart"/>
                            <w:r w:rsidRPr="00EA4862">
                              <w:rPr>
                                <w:b/>
                                <w:bCs/>
                                <w:color w:val="4A2739" w:themeColor="text2" w:themeShade="80"/>
                                <w:sz w:val="96"/>
                                <w:szCs w:val="96"/>
                              </w:rPr>
                              <w:t>evitar</w:t>
                            </w:r>
                            <w:proofErr w:type="spellEnd"/>
                            <w:r w:rsidRPr="00EA4862">
                              <w:rPr>
                                <w:b/>
                                <w:bCs/>
                                <w:color w:val="4A2739" w:themeColor="text2" w:themeShade="80"/>
                                <w:sz w:val="96"/>
                                <w:szCs w:val="96"/>
                              </w:rPr>
                              <w:t xml:space="preserve"> </w:t>
                            </w:r>
                            <w:proofErr w:type="spellStart"/>
                            <w:r w:rsidRPr="00EA4862">
                              <w:rPr>
                                <w:b/>
                                <w:bCs/>
                                <w:color w:val="4A2739" w:themeColor="text2" w:themeShade="80"/>
                                <w:sz w:val="96"/>
                                <w:szCs w:val="96"/>
                              </w:rPr>
                              <w:t>durante</w:t>
                            </w:r>
                            <w:proofErr w:type="spellEnd"/>
                            <w:r w:rsidRPr="00EA4862">
                              <w:rPr>
                                <w:b/>
                                <w:bCs/>
                                <w:color w:val="4A2739" w:themeColor="text2" w:themeShade="80"/>
                                <w:sz w:val="96"/>
                                <w:szCs w:val="96"/>
                              </w:rPr>
                              <w:t xml:space="preserve"> </w:t>
                            </w:r>
                            <w:proofErr w:type="spellStart"/>
                            <w:r w:rsidRPr="00EA4862">
                              <w:rPr>
                                <w:b/>
                                <w:bCs/>
                                <w:color w:val="4A2739" w:themeColor="text2" w:themeShade="80"/>
                                <w:sz w:val="96"/>
                                <w:szCs w:val="96"/>
                              </w:rPr>
                              <w:t>el</w:t>
                            </w:r>
                            <w:proofErr w:type="spellEnd"/>
                            <w:r w:rsidRPr="00EA4862">
                              <w:rPr>
                                <w:b/>
                                <w:bCs/>
                                <w:color w:val="4A2739" w:themeColor="text2" w:themeShade="80"/>
                                <w:sz w:val="96"/>
                                <w:szCs w:val="96"/>
                              </w:rPr>
                              <w:t xml:space="preserve"> </w:t>
                            </w:r>
                            <w:proofErr w:type="spellStart"/>
                            <w:r w:rsidRPr="00EA4862">
                              <w:rPr>
                                <w:b/>
                                <w:bCs/>
                                <w:color w:val="4A2739" w:themeColor="text2" w:themeShade="80"/>
                                <w:sz w:val="96"/>
                                <w:szCs w:val="96"/>
                              </w:rPr>
                              <w:t>embarazo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4B8238" id="Rectangle 15" o:spid="_x0000_s1029" style="position:absolute;margin-left:0;margin-top:-22pt;width:414.05pt;height:158pt;z-index:25165824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" filled="f" stroked="f" strokeweight="1pt">
                <v:textbox>
                  <w:txbxContent>
                    <w:p w14:paraId="38489E1B" w14:textId="4D203A88" w:rsidR="002C2425" w:rsidRPr="004741F3" w:rsidRDefault="00EA4862" w:rsidP="004741F3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4A2739" w:themeColor="text2" w:themeShade="80"/>
                          <w:sz w:val="52"/>
                          <w:szCs w:val="52"/>
                        </w:rPr>
                      </w:pPr>
                      <w:proofErr w:type="spellStart"/>
                      <w:r w:rsidRPr="00EA4862">
                        <w:rPr>
                          <w:b/>
                          <w:bCs/>
                          <w:color w:val="4A2739" w:themeColor="text2" w:themeShade="80"/>
                          <w:sz w:val="96"/>
                          <w:szCs w:val="96"/>
                        </w:rPr>
                        <w:t>Qué</w:t>
                      </w:r>
                      <w:proofErr w:type="spellEnd"/>
                      <w:r w:rsidRPr="00EA4862">
                        <w:rPr>
                          <w:b/>
                          <w:bCs/>
                          <w:color w:val="4A2739" w:themeColor="text2" w:themeShade="80"/>
                          <w:sz w:val="96"/>
                          <w:szCs w:val="96"/>
                        </w:rPr>
                        <w:t xml:space="preserve"> </w:t>
                      </w:r>
                      <w:proofErr w:type="spellStart"/>
                      <w:r w:rsidRPr="00EA4862">
                        <w:rPr>
                          <w:b/>
                          <w:bCs/>
                          <w:color w:val="4A2739" w:themeColor="text2" w:themeShade="80"/>
                          <w:sz w:val="96"/>
                          <w:szCs w:val="96"/>
                        </w:rPr>
                        <w:t>evitar</w:t>
                      </w:r>
                      <w:proofErr w:type="spellEnd"/>
                      <w:r w:rsidRPr="00EA4862">
                        <w:rPr>
                          <w:b/>
                          <w:bCs/>
                          <w:color w:val="4A2739" w:themeColor="text2" w:themeShade="80"/>
                          <w:sz w:val="96"/>
                          <w:szCs w:val="96"/>
                        </w:rPr>
                        <w:t xml:space="preserve"> </w:t>
                      </w:r>
                      <w:proofErr w:type="spellStart"/>
                      <w:r w:rsidRPr="00EA4862">
                        <w:rPr>
                          <w:b/>
                          <w:bCs/>
                          <w:color w:val="4A2739" w:themeColor="text2" w:themeShade="80"/>
                          <w:sz w:val="96"/>
                          <w:szCs w:val="96"/>
                        </w:rPr>
                        <w:t>durante</w:t>
                      </w:r>
                      <w:proofErr w:type="spellEnd"/>
                      <w:r w:rsidRPr="00EA4862">
                        <w:rPr>
                          <w:b/>
                          <w:bCs/>
                          <w:color w:val="4A2739" w:themeColor="text2" w:themeShade="80"/>
                          <w:sz w:val="96"/>
                          <w:szCs w:val="96"/>
                        </w:rPr>
                        <w:t xml:space="preserve"> </w:t>
                      </w:r>
                      <w:proofErr w:type="spellStart"/>
                      <w:r w:rsidRPr="00EA4862">
                        <w:rPr>
                          <w:b/>
                          <w:bCs/>
                          <w:color w:val="4A2739" w:themeColor="text2" w:themeShade="80"/>
                          <w:sz w:val="96"/>
                          <w:szCs w:val="96"/>
                        </w:rPr>
                        <w:t>el</w:t>
                      </w:r>
                      <w:proofErr w:type="spellEnd"/>
                      <w:r w:rsidRPr="00EA4862">
                        <w:rPr>
                          <w:b/>
                          <w:bCs/>
                          <w:color w:val="4A2739" w:themeColor="text2" w:themeShade="80"/>
                          <w:sz w:val="96"/>
                          <w:szCs w:val="96"/>
                        </w:rPr>
                        <w:t xml:space="preserve"> </w:t>
                      </w:r>
                      <w:proofErr w:type="spellStart"/>
                      <w:r w:rsidRPr="00EA4862">
                        <w:rPr>
                          <w:b/>
                          <w:bCs/>
                          <w:color w:val="4A2739" w:themeColor="text2" w:themeShade="80"/>
                          <w:sz w:val="96"/>
                          <w:szCs w:val="96"/>
                        </w:rPr>
                        <w:t>embarazo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 w:rsidR="006051C6">
        <w:rPr>
          <w:noProof/>
        </w:rPr>
        <mc:AlternateContent>
          <mc:Choice Requires="wps">
            <w:drawing>
              <wp:anchor distT="45720" distB="45720" distL="114300" distR="114300" simplePos="0" relativeHeight="251658251" behindDoc="0" locked="0" layoutInCell="1" allowOverlap="1" wp14:anchorId="3C625174" wp14:editId="6CE73C5C">
                <wp:simplePos x="0" y="0"/>
                <wp:positionH relativeFrom="page">
                  <wp:posOffset>390525</wp:posOffset>
                </wp:positionH>
                <wp:positionV relativeFrom="margin">
                  <wp:posOffset>4238625</wp:posOffset>
                </wp:positionV>
                <wp:extent cx="2797175" cy="2400300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7175" cy="2400300"/>
                        </a:xfrm>
                        <a:prstGeom prst="round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DDB24A" w14:textId="0504A1C2" w:rsidR="0065341A" w:rsidRPr="00937D30" w:rsidRDefault="00937D30" w:rsidP="0065341A">
                            <w:pPr>
                              <w:jc w:val="center"/>
                              <w:rPr>
                                <w:rFonts w:ascii="Franklin Gothic Book" w:hAnsi="Franklin Gothic Book"/>
                                <w:b/>
                                <w:bCs/>
                                <w:color w:val="6F3B55" w:themeColor="text2" w:themeShade="BF"/>
                                <w:sz w:val="32"/>
                                <w:szCs w:val="32"/>
                                <w:lang w:val="es-MX"/>
                              </w:rPr>
                            </w:pPr>
                            <w:r w:rsidRPr="00937D30">
                              <w:rPr>
                                <w:rFonts w:ascii="Franklin Gothic Book" w:hAnsi="Franklin Gothic Book"/>
                                <w:b/>
                                <w:bCs/>
                                <w:color w:val="6F3B55" w:themeColor="text2" w:themeShade="BF"/>
                                <w:sz w:val="32"/>
                                <w:szCs w:val="32"/>
                                <w:lang w:val="es-MX"/>
                              </w:rPr>
                              <w:t>Presentado por [nombre], [organización]</w:t>
                            </w:r>
                          </w:p>
                          <w:p w14:paraId="60FA51FC" w14:textId="663977BD" w:rsidR="0065341A" w:rsidRPr="00937D30" w:rsidRDefault="00937D30" w:rsidP="0065341A">
                            <w:pPr>
                              <w:jc w:val="center"/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32"/>
                                <w:szCs w:val="32"/>
                                <w:lang w:val="es-MX"/>
                              </w:rPr>
                            </w:pPr>
                            <w:r w:rsidRPr="00937D30"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32"/>
                                <w:szCs w:val="32"/>
                                <w:lang w:val="es-MX"/>
                              </w:rPr>
                              <w:t>Insertar una biografía de dos oraciones del experto en la materia</w:t>
                            </w:r>
                            <w:r w:rsidR="0065341A" w:rsidRPr="00937D30"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32"/>
                                <w:szCs w:val="32"/>
                                <w:lang w:val="es-MX"/>
                              </w:rPr>
                              <w:t>.</w:t>
                            </w:r>
                          </w:p>
                          <w:p w14:paraId="7D3BC2EC" w14:textId="76F38797" w:rsidR="00C83E8D" w:rsidRPr="00937D30" w:rsidRDefault="00C83E8D" w:rsidP="0065341A">
                            <w:pPr>
                              <w:jc w:val="center"/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32"/>
                                <w:szCs w:val="32"/>
                                <w:lang w:val="es-MX"/>
                              </w:rPr>
                            </w:pPr>
                          </w:p>
                          <w:p w14:paraId="7E28085C" w14:textId="77777777" w:rsidR="0065341A" w:rsidRPr="00937D30" w:rsidRDefault="0065341A" w:rsidP="0065341A">
                            <w:pPr>
                              <w:rPr>
                                <w:rFonts w:ascii="Franklin Gothic Book" w:hAnsi="Franklin Gothic Book"/>
                                <w:color w:val="FFFFFF" w:themeColor="background1"/>
                                <w:sz w:val="28"/>
                                <w:szCs w:val="28"/>
                                <w:lang w:val="es-MX"/>
                              </w:rPr>
                            </w:pPr>
                          </w:p>
                          <w:p w14:paraId="60D5AD20" w14:textId="77777777" w:rsidR="0065341A" w:rsidRPr="00937D30" w:rsidRDefault="0065341A" w:rsidP="0065341A">
                            <w:pPr>
                              <w:rPr>
                                <w:rFonts w:ascii="Franklin Gothic Book" w:hAnsi="Franklin Gothic Book"/>
                                <w:color w:val="FFFFFF" w:themeColor="background1"/>
                                <w:sz w:val="28"/>
                                <w:szCs w:val="28"/>
                                <w:lang w:val="es-MX"/>
                              </w:rPr>
                            </w:pPr>
                          </w:p>
                          <w:p w14:paraId="005FA0A3" w14:textId="77777777" w:rsidR="0065341A" w:rsidRPr="00937D30" w:rsidRDefault="0065341A" w:rsidP="0065341A">
                            <w:pPr>
                              <w:rPr>
                                <w:rFonts w:ascii="Franklin Gothic Book" w:hAnsi="Franklin Gothic Book"/>
                                <w:color w:val="FFFFFF" w:themeColor="background1"/>
                                <w:sz w:val="28"/>
                                <w:szCs w:val="28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625174" id="_x0000_s1030" style="position:absolute;margin-left:30.75pt;margin-top:333.75pt;width:220.25pt;height:189pt;z-index:251658251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" filled="f" stroked="f">
                <v:stroke joinstyle="miter"/>
                <v:textbox>
                  <w:txbxContent>
                    <w:p w14:paraId="6BDDB24A" w14:textId="0504A1C2" w:rsidR="0065341A" w:rsidRPr="00937D30" w:rsidRDefault="00937D30" w:rsidP="0065341A">
                      <w:pPr>
                        <w:jc w:val="center"/>
                        <w:rPr>
                          <w:rFonts w:ascii="Franklin Gothic Book" w:hAnsi="Franklin Gothic Book"/>
                          <w:b/>
                          <w:bCs/>
                          <w:color w:val="6F3B55" w:themeColor="text2" w:themeShade="BF"/>
                          <w:sz w:val="32"/>
                          <w:szCs w:val="32"/>
                          <w:lang w:val="es-MX"/>
                        </w:rPr>
                      </w:pPr>
                      <w:r w:rsidRPr="00937D30">
                        <w:rPr>
                          <w:rFonts w:ascii="Franklin Gothic Book" w:hAnsi="Franklin Gothic Book"/>
                          <w:b/>
                          <w:bCs/>
                          <w:color w:val="6F3B55" w:themeColor="text2" w:themeShade="BF"/>
                          <w:sz w:val="32"/>
                          <w:szCs w:val="32"/>
                          <w:lang w:val="es-MX"/>
                        </w:rPr>
                        <w:t>Presentado por [nombre], [organización]</w:t>
                      </w:r>
                    </w:p>
                    <w:p w14:paraId="60FA51FC" w14:textId="663977BD" w:rsidR="0065341A" w:rsidRPr="00937D30" w:rsidRDefault="00937D30" w:rsidP="0065341A">
                      <w:pPr>
                        <w:jc w:val="center"/>
                        <w:rPr>
                          <w:rFonts w:ascii="Franklin Gothic Book" w:hAnsi="Franklin Gothic Book"/>
                          <w:color w:val="6F3B55" w:themeColor="text2" w:themeShade="BF"/>
                          <w:sz w:val="32"/>
                          <w:szCs w:val="32"/>
                          <w:lang w:val="es-MX"/>
                        </w:rPr>
                      </w:pPr>
                      <w:r w:rsidRPr="00937D30">
                        <w:rPr>
                          <w:rFonts w:ascii="Franklin Gothic Book" w:hAnsi="Franklin Gothic Book"/>
                          <w:color w:val="6F3B55" w:themeColor="text2" w:themeShade="BF"/>
                          <w:sz w:val="32"/>
                          <w:szCs w:val="32"/>
                          <w:lang w:val="es-MX"/>
                        </w:rPr>
                        <w:t>Insertar una biografía de dos oraciones del experto en la materia</w:t>
                      </w:r>
                      <w:r w:rsidR="0065341A" w:rsidRPr="00937D30">
                        <w:rPr>
                          <w:rFonts w:ascii="Franklin Gothic Book" w:hAnsi="Franklin Gothic Book"/>
                          <w:color w:val="6F3B55" w:themeColor="text2" w:themeShade="BF"/>
                          <w:sz w:val="32"/>
                          <w:szCs w:val="32"/>
                          <w:lang w:val="es-MX"/>
                        </w:rPr>
                        <w:t>.</w:t>
                      </w:r>
                    </w:p>
                    <w:p w14:paraId="7D3BC2EC" w14:textId="76F38797" w:rsidR="00C83E8D" w:rsidRPr="00937D30" w:rsidRDefault="00C83E8D" w:rsidP="0065341A">
                      <w:pPr>
                        <w:jc w:val="center"/>
                        <w:rPr>
                          <w:rFonts w:ascii="Franklin Gothic Book" w:hAnsi="Franklin Gothic Book"/>
                          <w:color w:val="6F3B55" w:themeColor="text2" w:themeShade="BF"/>
                          <w:sz w:val="32"/>
                          <w:szCs w:val="32"/>
                          <w:lang w:val="es-MX"/>
                        </w:rPr>
                      </w:pPr>
                    </w:p>
                    <w:p w14:paraId="7E28085C" w14:textId="77777777" w:rsidR="0065341A" w:rsidRPr="00937D30" w:rsidRDefault="0065341A" w:rsidP="0065341A">
                      <w:pPr>
                        <w:rPr>
                          <w:rFonts w:ascii="Franklin Gothic Book" w:hAnsi="Franklin Gothic Book"/>
                          <w:color w:val="FFFFFF" w:themeColor="background1"/>
                          <w:sz w:val="28"/>
                          <w:szCs w:val="28"/>
                          <w:lang w:val="es-MX"/>
                        </w:rPr>
                      </w:pPr>
                    </w:p>
                    <w:p w14:paraId="60D5AD20" w14:textId="77777777" w:rsidR="0065341A" w:rsidRPr="00937D30" w:rsidRDefault="0065341A" w:rsidP="0065341A">
                      <w:pPr>
                        <w:rPr>
                          <w:rFonts w:ascii="Franklin Gothic Book" w:hAnsi="Franklin Gothic Book"/>
                          <w:color w:val="FFFFFF" w:themeColor="background1"/>
                          <w:sz w:val="28"/>
                          <w:szCs w:val="28"/>
                          <w:lang w:val="es-MX"/>
                        </w:rPr>
                      </w:pPr>
                    </w:p>
                    <w:p w14:paraId="005FA0A3" w14:textId="77777777" w:rsidR="0065341A" w:rsidRPr="00937D30" w:rsidRDefault="0065341A" w:rsidP="0065341A">
                      <w:pPr>
                        <w:rPr>
                          <w:rFonts w:ascii="Franklin Gothic Book" w:hAnsi="Franklin Gothic Book"/>
                          <w:color w:val="FFFFFF" w:themeColor="background1"/>
                          <w:sz w:val="28"/>
                          <w:szCs w:val="28"/>
                          <w:lang w:val="es-MX"/>
                        </w:rPr>
                      </w:pPr>
                    </w:p>
                  </w:txbxContent>
                </v:textbox>
                <w10:wrap anchorx="page" anchory="margin"/>
              </v:roundrect>
            </w:pict>
          </mc:Fallback>
        </mc:AlternateContent>
      </w:r>
      <w:ins w:id="0" w:author="Kathrynanne Powell" w:date="2021-03-25T09:18:00Z">
        <w:r w:rsidR="006051C6" w:rsidRPr="008027BE">
          <w:rPr>
            <w:rFonts w:ascii="Franklin Gothic Book" w:hAnsi="Franklin Gothic Book"/>
            <w:b/>
            <w:bCs/>
            <w:noProof/>
            <w:color w:val="954F72" w:themeColor="text2"/>
            <w:sz w:val="56"/>
            <w:szCs w:val="56"/>
          </w:rPr>
          <mc:AlternateContent>
            <mc:Choice Requires="wps">
              <w:drawing>
                <wp:anchor distT="45720" distB="45720" distL="114300" distR="114300" simplePos="0" relativeHeight="251658250" behindDoc="0" locked="0" layoutInCell="1" allowOverlap="1" wp14:anchorId="65763573" wp14:editId="773BA654">
                  <wp:simplePos x="0" y="0"/>
                  <wp:positionH relativeFrom="margin">
                    <wp:posOffset>-561975</wp:posOffset>
                  </wp:positionH>
                  <wp:positionV relativeFrom="paragraph">
                    <wp:posOffset>2105025</wp:posOffset>
                  </wp:positionV>
                  <wp:extent cx="2837815" cy="4819650"/>
                  <wp:effectExtent l="0" t="0" r="635" b="0"/>
                  <wp:wrapNone/>
                  <wp:docPr id="2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37815" cy="481965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25B0A1D" w14:textId="4F2945CE" w:rsidR="008027BE" w:rsidRDefault="008027BE" w:rsidP="008027BE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65763573"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margin-left:-44.25pt;margin-top:165.75pt;width:223.45pt;height:379.5pt;z-index:25165825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" fillcolor="#ebd9e2 [671]" stroked="f">
                  <v:textbox>
                    <w:txbxContent>
                      <w:p w14:paraId="625B0A1D" w14:textId="4F2945CE" w:rsidR="008027BE" w:rsidRDefault="008027BE" w:rsidP="008027BE">
                        <w:pPr>
                          <w:jc w:val="center"/>
                        </w:pPr>
                      </w:p>
                    </w:txbxContent>
                  </v:textbox>
                  <w10:wrap anchorx="margin"/>
                </v:shape>
              </w:pict>
            </mc:Fallback>
          </mc:AlternateContent>
        </w:r>
      </w:ins>
      <w:r w:rsidR="006051C6">
        <w:rPr>
          <w:noProof/>
        </w:rPr>
        <mc:AlternateContent>
          <mc:Choice Requires="wpg">
            <w:drawing>
              <wp:anchor distT="0" distB="0" distL="114300" distR="114300" simplePos="0" relativeHeight="251658245" behindDoc="0" locked="0" layoutInCell="1" allowOverlap="1" wp14:anchorId="3C4792B0" wp14:editId="053551CC">
                <wp:simplePos x="0" y="0"/>
                <wp:positionH relativeFrom="column">
                  <wp:posOffset>-4324350</wp:posOffset>
                </wp:positionH>
                <wp:positionV relativeFrom="paragraph">
                  <wp:posOffset>-4714875</wp:posOffset>
                </wp:positionV>
                <wp:extent cx="6967220" cy="4962525"/>
                <wp:effectExtent l="19050" t="19050" r="43180" b="47625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67220" cy="4962525"/>
                          <a:chOff x="-624827" y="28575"/>
                          <a:chExt cx="6967803" cy="4962588"/>
                        </a:xfrm>
                      </wpg:grpSpPr>
                      <wps:wsp>
                        <wps:cNvPr id="12" name="Oval 12"/>
                        <wps:cNvSpPr/>
                        <wps:spPr>
                          <a:xfrm>
                            <a:off x="-466764" y="419163"/>
                            <a:ext cx="6809740" cy="4572000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 w="57150">
                            <a:solidFill>
                              <a:srgbClr val="B37192"/>
                            </a:solidFill>
                          </a:ln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Oval 9"/>
                        <wps:cNvSpPr/>
                        <wps:spPr>
                          <a:xfrm>
                            <a:off x="-624827" y="28575"/>
                            <a:ext cx="6809740" cy="4572000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75000"/>
                            </a:schemeClr>
                          </a:solidFill>
                          <a:ln w="57150">
                            <a:solidFill>
                              <a:srgbClr val="B37192"/>
                            </a:solidFill>
                          </a:ln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FE2AB44" id="Group 18" o:spid="_x0000_s1026" style="position:absolute;margin-left:-340.5pt;margin-top:-371.25pt;width:548.6pt;height:390.75pt;z-index:251667455;mso-width-relative:margin;mso-height-relative:margin" coordorigin="-6248,285" coordsize="69678,49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">
                <v:oval id="Oval 12" o:spid="_x0000_s1027" style="position:absolute;left:-4667;top:4191;width:68096;height:45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" fillcolor="#c490aa [1951]" strokecolor="#b37192" strokeweight="4.5pt">
                  <v:stroke joinstyle="miter"/>
                </v:oval>
                <v:oval id="Oval 9" o:spid="_x0000_s1028" style="position:absolute;left:-6248;top:285;width:68097;height:45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" fillcolor="#6f3b55 [2415]" strokecolor="#b37192" strokeweight="4.5pt">
                  <v:stroke joinstyle="miter"/>
                </v:oval>
              </v:group>
            </w:pict>
          </mc:Fallback>
        </mc:AlternateContent>
      </w:r>
      <w:r w:rsidR="006051C6">
        <w:rPr>
          <w:noProof/>
        </w:rPr>
        <mc:AlternateContent>
          <mc:Choice Requires="wpg">
            <w:drawing>
              <wp:anchor distT="0" distB="0" distL="114300" distR="114300" simplePos="0" relativeHeight="251658242" behindDoc="0" locked="0" layoutInCell="1" allowOverlap="1" wp14:anchorId="10096152" wp14:editId="19347626">
                <wp:simplePos x="0" y="0"/>
                <wp:positionH relativeFrom="column">
                  <wp:posOffset>-1485900</wp:posOffset>
                </wp:positionH>
                <wp:positionV relativeFrom="paragraph">
                  <wp:posOffset>1704975</wp:posOffset>
                </wp:positionV>
                <wp:extent cx="10191750" cy="6309117"/>
                <wp:effectExtent l="57150" t="38100" r="57150" b="34925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91750" cy="6309117"/>
                          <a:chOff x="0" y="0"/>
                          <a:chExt cx="10437798" cy="6027041"/>
                        </a:xfrm>
                      </wpg:grpSpPr>
                      <wps:wsp>
                        <wps:cNvPr id="11" name="Wave 11"/>
                        <wps:cNvSpPr/>
                        <wps:spPr>
                          <a:xfrm>
                            <a:off x="40943" y="0"/>
                            <a:ext cx="10396855" cy="3634740"/>
                          </a:xfrm>
                          <a:prstGeom prst="wave">
                            <a:avLst>
                              <a:gd name="adj1" fmla="val 12500"/>
                              <a:gd name="adj2" fmla="val -1194"/>
                            </a:avLst>
                          </a:prstGeom>
                          <a:solidFill>
                            <a:schemeClr val="tx2">
                              <a:lumMod val="75000"/>
                            </a:schemeClr>
                          </a:solidFill>
                          <a:ln w="76200" cap="flat" cmpd="sng" algn="ctr">
                            <a:solidFill>
                              <a:srgbClr val="954F72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Wave 4"/>
                        <wps:cNvSpPr/>
                        <wps:spPr>
                          <a:xfrm>
                            <a:off x="0" y="2784143"/>
                            <a:ext cx="9152255" cy="3242898"/>
                          </a:xfrm>
                          <a:prstGeom prst="wave">
                            <a:avLst>
                              <a:gd name="adj1" fmla="val 12500"/>
                              <a:gd name="adj2" fmla="val -1194"/>
                            </a:avLst>
                          </a:prstGeom>
                          <a:solidFill>
                            <a:schemeClr val="tx2">
                              <a:lumMod val="75000"/>
                            </a:schemeClr>
                          </a:solidFill>
                          <a:ln w="76200" cap="flat" cmpd="sng" algn="ctr">
                            <a:solidFill>
                              <a:srgbClr val="954F72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CD48F47" id="Group 17" o:spid="_x0000_s1026" style="position:absolute;margin-left:-117pt;margin-top:134.25pt;width:802.5pt;height:496.8pt;z-index:251658242;mso-width-relative:margin;mso-height-relative:margin" coordsize="104377,60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">
                <v:shapetype id="_x0000_t64" coordsize="21600,21600" o:spt="64" adj="2809,10800" path="m@28@0c@27@1@26@3@25@0l@21@4c@22@5@23@6@24@4xe">
                  <v:formulas>
                    <v:f eqn="val #0"/>
                    <v:f eqn="prod @0 41 9"/>
                    <v:f eqn="prod @0 23 9"/>
                    <v:f eqn="sum 0 0 @2"/>
                    <v:f eqn="sum 21600 0 #0"/>
                    <v:f eqn="sum 21600 0 @1"/>
                    <v:f eqn="sum 21600 0 @3"/>
                    <v:f eqn="sum #1 0 10800"/>
                    <v:f eqn="sum 21600 0 #1"/>
                    <v:f eqn="prod @8 2 3"/>
                    <v:f eqn="prod @8 4 3"/>
                    <v:f eqn="prod @8 2 1"/>
                    <v:f eqn="sum 21600 0 @9"/>
                    <v:f eqn="sum 21600 0 @10"/>
                    <v:f eqn="sum 21600 0 @11"/>
                    <v:f eqn="prod #1 2 3"/>
                    <v:f eqn="prod #1 4 3"/>
                    <v:f eqn="prod #1 2 1"/>
                    <v:f eqn="sum 21600 0 @15"/>
                    <v:f eqn="sum 21600 0 @16"/>
                    <v:f eqn="sum 21600 0 @17"/>
                    <v:f eqn="if @7 @14 0"/>
                    <v:f eqn="if @7 @13 @15"/>
                    <v:f eqn="if @7 @12 @16"/>
                    <v:f eqn="if @7 21600 @17"/>
                    <v:f eqn="if @7 0 @20"/>
                    <v:f eqn="if @7 @9 @19"/>
                    <v:f eqn="if @7 @10 @18"/>
                    <v:f eqn="if @7 @11 21600"/>
                    <v:f eqn="sum @24 0 @21"/>
                    <v:f eqn="sum @4 0 @0"/>
                    <v:f eqn="max @21 @25"/>
                    <v:f eqn="min @24 @28"/>
                    <v:f eqn="prod @0 2 1"/>
                    <v:f eqn="sum 21600 0 @33"/>
                    <v:f eqn="mid @26 @27"/>
                    <v:f eqn="mid @24 @28"/>
                    <v:f eqn="mid @22 @23"/>
                    <v:f eqn="mid @21 @25"/>
                  </v:formulas>
                  <v:path o:connecttype="custom" o:connectlocs="@35,@0;@38,10800;@37,@4;@36,10800" o:connectangles="270,180,90,0" textboxrect="@31,@33,@32,@34"/>
                  <v:handles>
                    <v:h position="topLeft,#0" yrange="0,4459"/>
                    <v:h position="#1,bottomRight" xrange="8640,12960"/>
                  </v:handles>
                </v:shapetype>
                <v:shape id="Wave 11" o:spid="_x0000_s1027" type="#_x0000_t64" style="position:absolute;left:409;width:103968;height:363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" adj="2700,10542" fillcolor="#6f3b55 [2415]" strokecolor="#954f72" strokeweight="6pt">
                  <v:stroke joinstyle="miter"/>
                </v:shape>
                <v:shape id="Wave 4" o:spid="_x0000_s1028" type="#_x0000_t64" style="position:absolute;top:27841;width:91522;height:32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" adj="2700,10542" fillcolor="#6f3b55 [2415]" strokecolor="#954f72" strokeweight="6pt">
                  <v:stroke joinstyle="miter"/>
                </v:shape>
              </v:group>
            </w:pict>
          </mc:Fallback>
        </mc:AlternateContent>
      </w:r>
      <w:r w:rsidR="00C83E8D">
        <w:rPr>
          <w:noProof/>
        </w:rPr>
        <mc:AlternateContent>
          <mc:Choice Requires="wps">
            <w:drawing>
              <wp:anchor distT="45720" distB="45720" distL="114300" distR="114300" simplePos="0" relativeHeight="251658252" behindDoc="0" locked="0" layoutInCell="1" allowOverlap="1" wp14:anchorId="4FD309E3" wp14:editId="0D31C6DF">
                <wp:simplePos x="0" y="0"/>
                <wp:positionH relativeFrom="page">
                  <wp:posOffset>627797</wp:posOffset>
                </wp:positionH>
                <wp:positionV relativeFrom="margin">
                  <wp:posOffset>2524836</wp:posOffset>
                </wp:positionV>
                <wp:extent cx="2292748" cy="1719618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748" cy="1719618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B5AEDD" w14:textId="554E7100" w:rsidR="00C83E8D" w:rsidRPr="00937D30" w:rsidRDefault="00937D30" w:rsidP="00C83E8D">
                            <w:pPr>
                              <w:jc w:val="center"/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32"/>
                                <w:szCs w:val="32"/>
                                <w:lang w:val="es-MX"/>
                              </w:rPr>
                            </w:pPr>
                            <w:r w:rsidRPr="00937D30">
                              <w:rPr>
                                <w:rFonts w:ascii="Franklin Gothic Book" w:hAnsi="Franklin Gothic Book"/>
                                <w:b/>
                                <w:bCs/>
                                <w:color w:val="6F3B55" w:themeColor="text2" w:themeShade="BF"/>
                                <w:sz w:val="32"/>
                                <w:szCs w:val="32"/>
                                <w:lang w:val="es-MX"/>
                              </w:rPr>
                              <w:t xml:space="preserve">Insertar </w:t>
                            </w:r>
                            <w:r w:rsidR="00F84613" w:rsidRPr="00937D30">
                              <w:rPr>
                                <w:rFonts w:ascii="Franklin Gothic Book" w:hAnsi="Franklin Gothic Book"/>
                                <w:b/>
                                <w:bCs/>
                                <w:color w:val="6F3B55" w:themeColor="text2" w:themeShade="BF"/>
                                <w:sz w:val="32"/>
                                <w:szCs w:val="32"/>
                                <w:lang w:val="es-MX"/>
                              </w:rPr>
                              <w:t>el logo y/o la foto del presentador</w:t>
                            </w:r>
                          </w:p>
                          <w:p w14:paraId="52020F54" w14:textId="77777777" w:rsidR="00C83E8D" w:rsidRPr="00937D30" w:rsidRDefault="00C83E8D" w:rsidP="00C83E8D">
                            <w:pPr>
                              <w:jc w:val="center"/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32"/>
                                <w:szCs w:val="32"/>
                                <w:lang w:val="es-MX"/>
                              </w:rPr>
                            </w:pPr>
                          </w:p>
                          <w:p w14:paraId="3412E873" w14:textId="77777777" w:rsidR="00C83E8D" w:rsidRPr="00937D30" w:rsidRDefault="00C83E8D" w:rsidP="00C83E8D">
                            <w:pPr>
                              <w:rPr>
                                <w:rFonts w:ascii="Franklin Gothic Book" w:hAnsi="Franklin Gothic Book"/>
                                <w:color w:val="FFFFFF" w:themeColor="background1"/>
                                <w:sz w:val="28"/>
                                <w:szCs w:val="28"/>
                                <w:lang w:val="es-MX"/>
                              </w:rPr>
                            </w:pPr>
                          </w:p>
                          <w:p w14:paraId="546C62EF" w14:textId="77777777" w:rsidR="00C83E8D" w:rsidRPr="00937D30" w:rsidRDefault="00C83E8D" w:rsidP="00C83E8D">
                            <w:pPr>
                              <w:rPr>
                                <w:rFonts w:ascii="Franklin Gothic Book" w:hAnsi="Franklin Gothic Book"/>
                                <w:color w:val="FFFFFF" w:themeColor="background1"/>
                                <w:sz w:val="28"/>
                                <w:szCs w:val="28"/>
                                <w:lang w:val="es-MX"/>
                              </w:rPr>
                            </w:pPr>
                          </w:p>
                          <w:p w14:paraId="5D1C5EE3" w14:textId="77777777" w:rsidR="00C83E8D" w:rsidRPr="00937D30" w:rsidRDefault="00C83E8D" w:rsidP="00C83E8D">
                            <w:pPr>
                              <w:rPr>
                                <w:rFonts w:ascii="Franklin Gothic Book" w:hAnsi="Franklin Gothic Book"/>
                                <w:color w:val="FFFFFF" w:themeColor="background1"/>
                                <w:sz w:val="28"/>
                                <w:szCs w:val="28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D309E3" id="_x0000_s1032" style="position:absolute;margin-left:49.45pt;margin-top:198.8pt;width:180.55pt;height:135.4pt;z-index:2516582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" fillcolor="#d7b5c6 [1311]" stroked="f">
                <v:stroke joinstyle="miter"/>
                <v:textbox>
                  <w:txbxContent>
                    <w:p w14:paraId="21B5AEDD" w14:textId="554E7100" w:rsidR="00C83E8D" w:rsidRPr="00937D30" w:rsidRDefault="00937D30" w:rsidP="00C83E8D">
                      <w:pPr>
                        <w:jc w:val="center"/>
                        <w:rPr>
                          <w:rFonts w:ascii="Franklin Gothic Book" w:hAnsi="Franklin Gothic Book"/>
                          <w:color w:val="6F3B55" w:themeColor="text2" w:themeShade="BF"/>
                          <w:sz w:val="32"/>
                          <w:szCs w:val="32"/>
                          <w:lang w:val="es-MX"/>
                        </w:rPr>
                      </w:pPr>
                      <w:r w:rsidRPr="00937D30">
                        <w:rPr>
                          <w:rFonts w:ascii="Franklin Gothic Book" w:hAnsi="Franklin Gothic Book"/>
                          <w:b/>
                          <w:bCs/>
                          <w:color w:val="6F3B55" w:themeColor="text2" w:themeShade="BF"/>
                          <w:sz w:val="32"/>
                          <w:szCs w:val="32"/>
                          <w:lang w:val="es-MX"/>
                        </w:rPr>
                        <w:t xml:space="preserve">Insertar </w:t>
                      </w:r>
                      <w:r w:rsidR="00F84613" w:rsidRPr="00937D30">
                        <w:rPr>
                          <w:rFonts w:ascii="Franklin Gothic Book" w:hAnsi="Franklin Gothic Book"/>
                          <w:b/>
                          <w:bCs/>
                          <w:color w:val="6F3B55" w:themeColor="text2" w:themeShade="BF"/>
                          <w:sz w:val="32"/>
                          <w:szCs w:val="32"/>
                          <w:lang w:val="es-MX"/>
                        </w:rPr>
                        <w:t>el logo y/o la foto del presentador</w:t>
                      </w:r>
                    </w:p>
                    <w:p w14:paraId="52020F54" w14:textId="77777777" w:rsidR="00C83E8D" w:rsidRPr="00937D30" w:rsidRDefault="00C83E8D" w:rsidP="00C83E8D">
                      <w:pPr>
                        <w:jc w:val="center"/>
                        <w:rPr>
                          <w:rFonts w:ascii="Franklin Gothic Book" w:hAnsi="Franklin Gothic Book"/>
                          <w:color w:val="6F3B55" w:themeColor="text2" w:themeShade="BF"/>
                          <w:sz w:val="32"/>
                          <w:szCs w:val="32"/>
                          <w:lang w:val="es-MX"/>
                        </w:rPr>
                      </w:pPr>
                    </w:p>
                    <w:p w14:paraId="3412E873" w14:textId="77777777" w:rsidR="00C83E8D" w:rsidRPr="00937D30" w:rsidRDefault="00C83E8D" w:rsidP="00C83E8D">
                      <w:pPr>
                        <w:rPr>
                          <w:rFonts w:ascii="Franklin Gothic Book" w:hAnsi="Franklin Gothic Book"/>
                          <w:color w:val="FFFFFF" w:themeColor="background1"/>
                          <w:sz w:val="28"/>
                          <w:szCs w:val="28"/>
                          <w:lang w:val="es-MX"/>
                        </w:rPr>
                      </w:pPr>
                    </w:p>
                    <w:p w14:paraId="546C62EF" w14:textId="77777777" w:rsidR="00C83E8D" w:rsidRPr="00937D30" w:rsidRDefault="00C83E8D" w:rsidP="00C83E8D">
                      <w:pPr>
                        <w:rPr>
                          <w:rFonts w:ascii="Franklin Gothic Book" w:hAnsi="Franklin Gothic Book"/>
                          <w:color w:val="FFFFFF" w:themeColor="background1"/>
                          <w:sz w:val="28"/>
                          <w:szCs w:val="28"/>
                          <w:lang w:val="es-MX"/>
                        </w:rPr>
                      </w:pPr>
                    </w:p>
                    <w:p w14:paraId="5D1C5EE3" w14:textId="77777777" w:rsidR="00C83E8D" w:rsidRPr="00937D30" w:rsidRDefault="00C83E8D" w:rsidP="00C83E8D">
                      <w:pPr>
                        <w:rPr>
                          <w:rFonts w:ascii="Franklin Gothic Book" w:hAnsi="Franklin Gothic Book"/>
                          <w:color w:val="FFFFFF" w:themeColor="background1"/>
                          <w:sz w:val="28"/>
                          <w:szCs w:val="28"/>
                          <w:lang w:val="es-MX"/>
                        </w:rPr>
                      </w:pPr>
                    </w:p>
                  </w:txbxContent>
                </v:textbox>
                <w10:wrap anchorx="page" anchory="margin"/>
              </v:roundrect>
            </w:pict>
          </mc:Fallback>
        </mc:AlternateContent>
      </w:r>
      <w:r w:rsidR="00C83E8D">
        <w:rPr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64F85D72" wp14:editId="0F53BBC2">
                <wp:simplePos x="0" y="0"/>
                <wp:positionH relativeFrom="column">
                  <wp:posOffset>-204792</wp:posOffset>
                </wp:positionH>
                <wp:positionV relativeFrom="paragraph">
                  <wp:posOffset>2129259</wp:posOffset>
                </wp:positionV>
                <wp:extent cx="1918932" cy="2110001"/>
                <wp:effectExtent l="19050" t="19050" r="43815" b="4318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8932" cy="2110001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57150">
                          <a:solidFill>
                            <a:srgbClr val="B37192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5563D9" id="Oval 23" o:spid="_x0000_s1026" style="position:absolute;margin-left:-16.15pt;margin-top:167.65pt;width:151.1pt;height:166.15pt;z-index:2516787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" fillcolor="#c490aa [1951]" strokecolor="#b37192" strokeweight="4.5pt">
                <v:stroke joinstyle="miter"/>
              </v:oval>
            </w:pict>
          </mc:Fallback>
        </mc:AlternateContent>
      </w:r>
      <w:r w:rsidR="0065341A"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208D62BC" wp14:editId="0BA24C63">
                <wp:simplePos x="0" y="0"/>
                <wp:positionH relativeFrom="page">
                  <wp:align>left</wp:align>
                </wp:positionH>
                <wp:positionV relativeFrom="paragraph">
                  <wp:posOffset>2919095</wp:posOffset>
                </wp:positionV>
                <wp:extent cx="7877810" cy="3510915"/>
                <wp:effectExtent l="0" t="0" r="889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7810" cy="351091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604105" id="Rectangle 5" o:spid="_x0000_s1026" style="position:absolute;margin-left:0;margin-top:229.85pt;width:620.3pt;height:276.45pt;z-index:251663359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" fillcolor="#6f3b55 [2415]" stroked="f" strokeweight="1pt">
                <w10:wrap anchorx="page"/>
              </v:rect>
            </w:pict>
          </mc:Fallback>
        </mc:AlternateContent>
      </w:r>
      <w:r w:rsidR="00AC7FE8"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19614059" wp14:editId="02E98936">
                <wp:simplePos x="0" y="0"/>
                <wp:positionH relativeFrom="margin">
                  <wp:posOffset>10342767</wp:posOffset>
                </wp:positionH>
                <wp:positionV relativeFrom="paragraph">
                  <wp:posOffset>2254514</wp:posOffset>
                </wp:positionV>
                <wp:extent cx="2288467" cy="8134153"/>
                <wp:effectExtent l="67945" t="103505" r="85090" b="351790"/>
                <wp:wrapNone/>
                <wp:docPr id="7" name="Flowchart: Stored Da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167635">
                          <a:off x="0" y="0"/>
                          <a:ext cx="2288467" cy="8134153"/>
                        </a:xfrm>
                        <a:prstGeom prst="flowChartOnlineStorag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190EDE"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<v:stroke joinstyle="miter"/>
                <v:path gradientshapeok="t" o:connecttype="custom" o:connectlocs="10800,0;0,10800;10800,21600;17997,10800" textboxrect="3600,0,17997,21600"/>
              </v:shapetype>
              <v:shape id="Flowchart: Stored Data 7" o:spid="_x0000_s1026" type="#_x0000_t130" style="position:absolute;margin-left:814.4pt;margin-top:177.5pt;width:180.2pt;height:640.5pt;rotation:5644435fd;z-index:25166438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" fillcolor="#034a90 [3204]" strokecolor="#012447 [1604]" strokeweight="1pt">
                <w10:wrap anchorx="margin"/>
              </v:shape>
            </w:pict>
          </mc:Fallback>
        </mc:AlternateContent>
      </w:r>
      <w:r w:rsidR="007F6C79" w:rsidRPr="00F9662B">
        <w:rPr>
          <w:rFonts w:ascii="Franklin Gothic Book" w:hAnsi="Franklin Gothic Book" w:cs="Calibri"/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4C2541E8" wp14:editId="0AA3CC2C">
            <wp:simplePos x="0" y="0"/>
            <wp:positionH relativeFrom="margin">
              <wp:posOffset>-641445</wp:posOffset>
            </wp:positionH>
            <wp:positionV relativeFrom="page">
              <wp:posOffset>8516203</wp:posOffset>
            </wp:positionV>
            <wp:extent cx="3165475" cy="829310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5475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F6C79" w:rsidRPr="008B4C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266BB1"/>
    <w:multiLevelType w:val="hybridMultilevel"/>
    <w:tmpl w:val="8DEC0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269226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thrynanne Powell">
    <w15:presenceInfo w15:providerId="AD" w15:userId="S::Kpowell@socialent.onmicrosoft.com::2b8ac1fc-e5e4-4cc9-b391-42a00bbeb61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27D"/>
    <w:rsid w:val="00024759"/>
    <w:rsid w:val="000D3981"/>
    <w:rsid w:val="000E2F4B"/>
    <w:rsid w:val="000F4112"/>
    <w:rsid w:val="001300E7"/>
    <w:rsid w:val="0019627D"/>
    <w:rsid w:val="001E7762"/>
    <w:rsid w:val="0021722A"/>
    <w:rsid w:val="002C2425"/>
    <w:rsid w:val="00350569"/>
    <w:rsid w:val="003B564F"/>
    <w:rsid w:val="00421396"/>
    <w:rsid w:val="004741F3"/>
    <w:rsid w:val="004D33B2"/>
    <w:rsid w:val="004D720E"/>
    <w:rsid w:val="004F55A7"/>
    <w:rsid w:val="00583FB1"/>
    <w:rsid w:val="005A1C1F"/>
    <w:rsid w:val="006051C6"/>
    <w:rsid w:val="0061105F"/>
    <w:rsid w:val="0065341A"/>
    <w:rsid w:val="006A0027"/>
    <w:rsid w:val="0074174F"/>
    <w:rsid w:val="007740FF"/>
    <w:rsid w:val="007F6C79"/>
    <w:rsid w:val="007F74E7"/>
    <w:rsid w:val="008027BE"/>
    <w:rsid w:val="008B4C66"/>
    <w:rsid w:val="00914CA1"/>
    <w:rsid w:val="00937D30"/>
    <w:rsid w:val="00AB38E9"/>
    <w:rsid w:val="00AC7FE8"/>
    <w:rsid w:val="00AE1480"/>
    <w:rsid w:val="00B36B93"/>
    <w:rsid w:val="00C35FD8"/>
    <w:rsid w:val="00C82446"/>
    <w:rsid w:val="00C83E8D"/>
    <w:rsid w:val="00D63C34"/>
    <w:rsid w:val="00D76EB3"/>
    <w:rsid w:val="00EA4862"/>
    <w:rsid w:val="00F24D6C"/>
    <w:rsid w:val="00F84613"/>
    <w:rsid w:val="00F9662B"/>
    <w:rsid w:val="00FC202F"/>
    <w:rsid w:val="00FF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10AF3"/>
  <w15:chartTrackingRefBased/>
  <w15:docId w15:val="{A59C3B48-8D27-4E7F-9986-EBEC157D5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6C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6C7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53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ernalhealthnetworksb.com" TargetMode="Externa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hyperlink" Target="http://www.maternalhealthnetworksb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HN">
  <a:themeElements>
    <a:clrScheme name="Custom 220">
      <a:dk1>
        <a:sysClr val="windowText" lastClr="000000"/>
      </a:dk1>
      <a:lt1>
        <a:sysClr val="window" lastClr="FFFFFF"/>
      </a:lt1>
      <a:dk2>
        <a:srgbClr val="954F72"/>
      </a:dk2>
      <a:lt2>
        <a:srgbClr val="E7E6E6"/>
      </a:lt2>
      <a:accent1>
        <a:srgbClr val="034A90"/>
      </a:accent1>
      <a:accent2>
        <a:srgbClr val="595959"/>
      </a:accent2>
      <a:accent3>
        <a:srgbClr val="538135"/>
      </a:accent3>
      <a:accent4>
        <a:srgbClr val="954F72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96928a6f-79be-4aed-bfc7-b9ef1f76c730" xsi:nil="true"/>
    <TaxCatchAll xmlns="2b8f9c82-8791-478b-b636-c5c8c9e1e5a7" xsi:nil="true"/>
    <lcf76f155ced4ddcb4097134ff3c332f xmlns="96928a6f-79be-4aed-bfc7-b9ef1f76c730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B8C5D77268BF49A7A7E812350CB296" ma:contentTypeVersion="13" ma:contentTypeDescription="Create a new document." ma:contentTypeScope="" ma:versionID="99f18182a5965fa249bc38d649138a8b">
  <xsd:schema xmlns:xsd="http://www.w3.org/2001/XMLSchema" xmlns:xs="http://www.w3.org/2001/XMLSchema" xmlns:p="http://schemas.microsoft.com/office/2006/metadata/properties" xmlns:ns2="96928a6f-79be-4aed-bfc7-b9ef1f76c730" xmlns:ns3="2b8f9c82-8791-478b-b636-c5c8c9e1e5a7" targetNamespace="http://schemas.microsoft.com/office/2006/metadata/properties" ma:root="true" ma:fieldsID="20744d75383a04ca4b0159b02c8fe1c1" ns2:_="" ns3:_="">
    <xsd:import namespace="96928a6f-79be-4aed-bfc7-b9ef1f76c730"/>
    <xsd:import namespace="2b8f9c82-8791-478b-b636-c5c8c9e1e5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928a6f-79be-4aed-bfc7-b9ef1f76c7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133ba762-2ba6-4555-baae-00476115ebb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8f9c82-8791-478b-b636-c5c8c9e1e5a7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86d6a04e-36bd-469b-b55b-b9d0bada1a5d}" ma:internalName="TaxCatchAll" ma:showField="CatchAllData" ma:web="2b8f9c82-8791-478b-b636-c5c8c9e1e5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1D2678-B376-4825-BFF4-AF9E5DFE26BA}">
  <ds:schemaRefs>
    <ds:schemaRef ds:uri="http://schemas.microsoft.com/office/2006/metadata/properties"/>
    <ds:schemaRef ds:uri="http://schemas.microsoft.com/office/infopath/2007/PartnerControls"/>
    <ds:schemaRef ds:uri="96928a6f-79be-4aed-bfc7-b9ef1f76c730"/>
    <ds:schemaRef ds:uri="2b8f9c82-8791-478b-b636-c5c8c9e1e5a7"/>
  </ds:schemaRefs>
</ds:datastoreItem>
</file>

<file path=customXml/itemProps2.xml><?xml version="1.0" encoding="utf-8"?>
<ds:datastoreItem xmlns:ds="http://schemas.openxmlformats.org/officeDocument/2006/customXml" ds:itemID="{2BB7FF8F-CEFB-4B21-9DCD-9FA6C2E2C0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928a6f-79be-4aed-bfc7-b9ef1f76c730"/>
    <ds:schemaRef ds:uri="2b8f9c82-8791-478b-b636-c5c8c9e1e5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77B08B-82F1-4C66-B253-17A8CBB082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Translated by The Spanish Group LLC: A Document Translation Service https://www.thespanishgroup.org</dc:creator>
  <cp:keywords/>
  <dc:description/>
  <cp:lastModifiedBy>Monet Watson</cp:lastModifiedBy>
  <cp:revision>26</cp:revision>
  <cp:lastPrinted>2021-09-24T16:57:00Z</cp:lastPrinted>
  <dcterms:created xsi:type="dcterms:W3CDTF">2021-04-21T18:21:00Z</dcterms:created>
  <dcterms:modified xsi:type="dcterms:W3CDTF">2023-04-05T23:42:00Z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0x010100B7B8C5D77268BF49A7A7E812350CB296</vt:lpwstr>
  </property>
  <property fmtid="{D5CDD505-2E9C-101B-9397-08002B2CF9AE}" pid="3" name="Order">
    <vt:r8>4354200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