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C0F06F" w14:textId="5CF39D8B" w:rsidR="007F6C79" w:rsidRPr="008B4C66" w:rsidRDefault="00EB16DA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CE7DC6" wp14:editId="19860FDD">
                <wp:simplePos x="0" y="0"/>
                <wp:positionH relativeFrom="column">
                  <wp:posOffset>-697584</wp:posOffset>
                </wp:positionH>
                <wp:positionV relativeFrom="paragraph">
                  <wp:posOffset>2007909</wp:posOffset>
                </wp:positionV>
                <wp:extent cx="2349500" cy="5043340"/>
                <wp:effectExtent l="0" t="0" r="12700" b="1143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50433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23305F22" w:rsidR="00E02963" w:rsidRPr="00EB16DA" w:rsidRDefault="00EB16DA" w:rsidP="00D81F53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CO"/>
                              </w:rPr>
                              <w:t>Planificación con su proveedor</w:t>
                            </w:r>
                          </w:p>
                          <w:p w14:paraId="06E9F908" w14:textId="187C6162" w:rsidR="00FD5B13" w:rsidRPr="00EB16DA" w:rsidRDefault="00EB16DA" w:rsidP="003B05E9">
                            <w:pPr>
                              <w:spacing w:after="60" w:line="240" w:lineRule="auto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Hable con su partera u obstetra sobre sus preferencias. Pueden darle información y hablar de expectativas realistas.</w:t>
                            </w:r>
                          </w:p>
                          <w:p w14:paraId="1411391B" w14:textId="77777777" w:rsidR="00EB16DA" w:rsidRPr="00EB16DA" w:rsidRDefault="00EB16DA" w:rsidP="00EB16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Hable de sus preferencias de parto durante las visitas prenatales</w:t>
                            </w:r>
                          </w:p>
                          <w:p w14:paraId="73C87209" w14:textId="77777777" w:rsidR="00EB16DA" w:rsidRPr="00EB16DA" w:rsidRDefault="00EB16DA" w:rsidP="00EB16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Explore sus opciones de parto vaginal y por cesárea</w:t>
                            </w:r>
                          </w:p>
                          <w:p w14:paraId="6BCBAA12" w14:textId="77777777" w:rsidR="00EB16DA" w:rsidRPr="00EB16DA" w:rsidRDefault="00EB16DA" w:rsidP="00EB16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Determine </w:t>
                            </w:r>
                            <w:proofErr w:type="spellStart"/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si</w:t>
                            </w:r>
                            <w:proofErr w:type="spellEnd"/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tendrá</w:t>
                            </w:r>
                            <w:proofErr w:type="spellEnd"/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una</w:t>
                            </w:r>
                            <w:proofErr w:type="spellEnd"/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doula</w:t>
                            </w:r>
                          </w:p>
                          <w:p w14:paraId="38501B36" w14:textId="7F485678" w:rsidR="00413203" w:rsidRPr="00EB16DA" w:rsidRDefault="00EB16DA" w:rsidP="00EB16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Defina sus preferencias después del parto</w:t>
                            </w:r>
                          </w:p>
                          <w:p w14:paraId="0C8925C0" w14:textId="0479EFD9" w:rsidR="003021A3" w:rsidRPr="00EB16DA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54F31B0B" w14:textId="0D614C37" w:rsidR="003021A3" w:rsidRPr="00EB16DA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68B59DF0" w14:textId="1A78F6BA" w:rsidR="003021A3" w:rsidRPr="00EB16DA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2D9DFEAF" w14:textId="2140537F" w:rsidR="003021A3" w:rsidRPr="00EB16DA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3BCFF366" w14:textId="33B955BD" w:rsidR="003021A3" w:rsidRPr="00EB16DA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681B0AA6" w14:textId="77777777" w:rsidR="003021A3" w:rsidRPr="00EB16DA" w:rsidRDefault="003021A3" w:rsidP="00E02963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CE7DC6" id="Rectangle: Rounded Corners 22" o:spid="_x0000_s1026" style="position:absolute;margin-left:-54.95pt;margin-top:158.1pt;width:185pt;height:397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" fillcolor="#d7b5c6 [1311]" strokecolor="#012447 [1604]" strokeweight="1pt">
                <v:stroke joinstyle="miter"/>
                <v:textbox>
                  <w:txbxContent>
                    <w:p w14:paraId="745D5D37" w14:textId="23305F22" w:rsidR="00E02963" w:rsidRPr="00EB16DA" w:rsidRDefault="00EB16DA" w:rsidP="00D81F53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CO"/>
                        </w:rPr>
                        <w:t>Planificación con su proveedor</w:t>
                      </w:r>
                    </w:p>
                    <w:p w14:paraId="06E9F908" w14:textId="187C6162" w:rsidR="00FD5B13" w:rsidRPr="00EB16DA" w:rsidRDefault="00EB16DA" w:rsidP="003B05E9">
                      <w:pPr>
                        <w:spacing w:after="60" w:line="240" w:lineRule="auto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Hable con su partera u obstetra sobre sus preferencias. Pueden darle información y hablar de expectativas realistas.</w:t>
                      </w:r>
                    </w:p>
                    <w:p w14:paraId="1411391B" w14:textId="77777777" w:rsidR="00EB16DA" w:rsidRPr="00EB16DA" w:rsidRDefault="00EB16DA" w:rsidP="00EB16D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6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Hable de sus preferencias de parto durante las visitas prenatales</w:t>
                      </w:r>
                    </w:p>
                    <w:p w14:paraId="73C87209" w14:textId="77777777" w:rsidR="00EB16DA" w:rsidRPr="00EB16DA" w:rsidRDefault="00EB16DA" w:rsidP="00EB16D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6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Explore sus opciones de parto vaginal y por cesárea</w:t>
                      </w:r>
                    </w:p>
                    <w:p w14:paraId="6BCBAA12" w14:textId="77777777" w:rsidR="00EB16DA" w:rsidRPr="00EB16DA" w:rsidRDefault="00EB16DA" w:rsidP="00EB16D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6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Determine </w:t>
                      </w:r>
                      <w:proofErr w:type="spellStart"/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si</w:t>
                      </w:r>
                      <w:proofErr w:type="spellEnd"/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tendrá</w:t>
                      </w:r>
                      <w:proofErr w:type="spellEnd"/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una</w:t>
                      </w:r>
                      <w:proofErr w:type="spellEnd"/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doula</w:t>
                      </w:r>
                    </w:p>
                    <w:p w14:paraId="38501B36" w14:textId="7F485678" w:rsidR="00413203" w:rsidRPr="00EB16DA" w:rsidRDefault="00EB16DA" w:rsidP="00EB16D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Defina sus preferencias después del parto</w:t>
                      </w:r>
                    </w:p>
                    <w:p w14:paraId="0C8925C0" w14:textId="0479EFD9" w:rsidR="003021A3" w:rsidRPr="00EB16DA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CO"/>
                        </w:rPr>
                      </w:pPr>
                    </w:p>
                    <w:p w14:paraId="54F31B0B" w14:textId="0D614C37" w:rsidR="003021A3" w:rsidRPr="00EB16DA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CO"/>
                        </w:rPr>
                      </w:pPr>
                    </w:p>
                    <w:p w14:paraId="68B59DF0" w14:textId="1A78F6BA" w:rsidR="003021A3" w:rsidRPr="00EB16DA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CO"/>
                        </w:rPr>
                      </w:pPr>
                    </w:p>
                    <w:p w14:paraId="2D9DFEAF" w14:textId="2140537F" w:rsidR="003021A3" w:rsidRPr="00EB16DA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CO"/>
                        </w:rPr>
                      </w:pPr>
                    </w:p>
                    <w:p w14:paraId="3BCFF366" w14:textId="33B955BD" w:rsidR="003021A3" w:rsidRPr="00EB16DA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CO"/>
                        </w:rPr>
                      </w:pPr>
                    </w:p>
                    <w:p w14:paraId="681B0AA6" w14:textId="77777777" w:rsidR="003021A3" w:rsidRPr="00EB16DA" w:rsidRDefault="003021A3" w:rsidP="00E02963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037D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10C37D7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6172200" cy="18097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809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2A183236" w:rsidR="00E02963" w:rsidRPr="00EB16DA" w:rsidRDefault="00EB16DA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  <w:lang w:val="es-CO"/>
                              </w:rPr>
                            </w:pPr>
                            <w:r w:rsidRPr="00EB16DA"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  <w:lang w:val="es-CO"/>
                              </w:rPr>
                              <w:t xml:space="preserve">Cosas que debe saber al crear su lista de preferencias </w:t>
                            </w: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  <w:lang w:val="es-CO"/>
                              </w:rPr>
                              <w:br/>
                            </w:r>
                            <w:r w:rsidRPr="00EB16DA"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  <w:lang w:val="es-CO"/>
                              </w:rPr>
                              <w:t>de parto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93FDA" id="Rectangle 15" o:spid="_x0000_s1027" style="position:absolute;margin-left:434.8pt;margin-top:0;width:486pt;height:142.5pt;z-index:2516582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" filled="f" stroked="f" strokeweight="1pt">
                <v:textbox>
                  <w:txbxContent>
                    <w:p w14:paraId="18968581" w14:textId="2A183236" w:rsidR="00E02963" w:rsidRPr="00EB16DA" w:rsidRDefault="00EB16DA" w:rsidP="00E02963">
                      <w:pPr>
                        <w:spacing w:line="240" w:lineRule="auto"/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  <w:lang w:val="es-CO"/>
                        </w:rPr>
                      </w:pPr>
                      <w:r w:rsidRPr="00EB16DA"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  <w:lang w:val="es-CO"/>
                        </w:rPr>
                        <w:t xml:space="preserve">Cosas que debe saber al crear su lista de preferencias </w:t>
                      </w:r>
                      <w:r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  <w:lang w:val="es-CO"/>
                        </w:rPr>
                        <w:br/>
                      </w:r>
                      <w:r w:rsidRPr="00EB16DA"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  <w:lang w:val="es-CO"/>
                        </w:rPr>
                        <w:t>de parto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3037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2E075C4B">
                <wp:simplePos x="0" y="0"/>
                <wp:positionH relativeFrom="margin">
                  <wp:posOffset>-733425</wp:posOffset>
                </wp:positionH>
                <wp:positionV relativeFrom="paragraph">
                  <wp:posOffset>-398780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70F48" id="Rectangle 6" o:spid="_x0000_s1027" style="position:absolute;margin-left:-57.75pt;margin-top:-31.4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6A5B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06F1DA8" wp14:editId="3E74441F">
                <wp:simplePos x="0" y="0"/>
                <wp:positionH relativeFrom="page">
                  <wp:posOffset>5238750</wp:posOffset>
                </wp:positionH>
                <wp:positionV relativeFrom="paragraph">
                  <wp:posOffset>3143250</wp:posOffset>
                </wp:positionV>
                <wp:extent cx="2314575" cy="4429125"/>
                <wp:effectExtent l="0" t="0" r="28575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4291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6F7EC" w14:textId="77777777" w:rsidR="00F165EE" w:rsidRDefault="00F165EE" w:rsidP="0034486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</w:p>
                          <w:p w14:paraId="4CF12821" w14:textId="20247ABC" w:rsidR="003021A3" w:rsidRPr="00EB16DA" w:rsidRDefault="00EB16DA" w:rsidP="0034486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CO"/>
                              </w:rPr>
                              <w:t>Flexibilidad</w:t>
                            </w:r>
                          </w:p>
                          <w:p w14:paraId="376AADE4" w14:textId="3AC00E55" w:rsidR="007252A3" w:rsidRDefault="00EB16DA" w:rsidP="00410B09">
                            <w:pPr>
                              <w:spacing w:before="120" w:after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 xml:space="preserve">Las preferencias para el parto pueden tener que cambiar en función de varios factores, como la salud de la persona que da a luz y del bebé. </w:t>
                            </w:r>
                            <w:proofErr w:type="spellStart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Es</w:t>
                            </w:r>
                            <w:proofErr w:type="spellEnd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importante</w:t>
                            </w:r>
                            <w:proofErr w:type="spellEnd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estar</w:t>
                            </w:r>
                            <w:proofErr w:type="spellEnd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preparada</w:t>
                            </w:r>
                            <w:proofErr w:type="spellEnd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por</w:t>
                            </w:r>
                            <w:proofErr w:type="spellEnd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si</w:t>
                            </w:r>
                            <w:proofErr w:type="spellEnd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surgen</w:t>
                            </w:r>
                            <w:proofErr w:type="spellEnd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complicaciones</w:t>
                            </w:r>
                            <w:proofErr w:type="spellEnd"/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F559977" w14:textId="77777777" w:rsidR="00EB16DA" w:rsidRPr="00EB16DA" w:rsidRDefault="00EB16DA" w:rsidP="00EB16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284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bookmarkStart w:id="1" w:name="_Hlk105667664"/>
                            <w:bookmarkStart w:id="2" w:name="OLE_LINK59"/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Hable con su proveedor sobre lo que puede ocurrir durante el parto</w:t>
                            </w:r>
                          </w:p>
                          <w:p w14:paraId="21F4CD68" w14:textId="31ED27BF" w:rsidR="0052032A" w:rsidRPr="00EB16DA" w:rsidRDefault="00EB16DA" w:rsidP="00EB16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284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Incluya opciones alternativas en su lista de preferencias</w:t>
                            </w:r>
                            <w:r w:rsidR="00E77636"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 xml:space="preserve"> </w:t>
                            </w:r>
                          </w:p>
                          <w:p w14:paraId="3F53F4E6" w14:textId="12E6E67C" w:rsidR="003021A3" w:rsidRPr="00EB16DA" w:rsidRDefault="003021A3" w:rsidP="00EB16DA">
                            <w:pPr>
                              <w:ind w:left="284"/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bookmarkEnd w:id="1"/>
                          <w:bookmarkEnd w:id="2"/>
                          <w:p w14:paraId="3F24EF19" w14:textId="5C09F26B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1253963A" w14:textId="2BB6DEBA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218B4D21" w14:textId="781AB05E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32ED0DFF" w14:textId="4B3EAF40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3ED60C42" w14:textId="34A109EF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2106D404" w14:textId="1E006E27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118E99B3" w14:textId="26AB1F1A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0DD4EF55" w14:textId="77777777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6F1DA8" id="Rectangle: Rounded Corners 28" o:spid="_x0000_s1029" style="position:absolute;margin-left:412.5pt;margin-top:247.5pt;width:182.25pt;height:348.7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" fillcolor="#d7b5c6 [1311]" strokecolor="#012447 [1604]" strokeweight="1pt">
                <v:stroke joinstyle="miter"/>
                <v:textbox>
                  <w:txbxContent>
                    <w:p w14:paraId="1116F7EC" w14:textId="77777777" w:rsidR="00F165EE" w:rsidRDefault="00F165EE" w:rsidP="0034486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</w:p>
                    <w:p w14:paraId="4CF12821" w14:textId="20247ABC" w:rsidR="003021A3" w:rsidRPr="00EB16DA" w:rsidRDefault="00EB16DA" w:rsidP="0034486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CO"/>
                        </w:rPr>
                        <w:t>Flexibilidad</w:t>
                      </w:r>
                    </w:p>
                    <w:p w14:paraId="376AADE4" w14:textId="3AC00E55" w:rsidR="007252A3" w:rsidRDefault="00EB16DA" w:rsidP="00410B09">
                      <w:pPr>
                        <w:spacing w:before="120" w:after="12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 xml:space="preserve">Las preferencias para el parto pueden tener que cambiar en función de varios factores, como la salud de la persona que da a luz y del bebé. </w:t>
                      </w:r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Es </w:t>
                      </w:r>
                      <w:proofErr w:type="spellStart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importante</w:t>
                      </w:r>
                      <w:proofErr w:type="spellEnd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estar</w:t>
                      </w:r>
                      <w:proofErr w:type="spellEnd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preparada</w:t>
                      </w:r>
                      <w:proofErr w:type="spellEnd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por</w:t>
                      </w:r>
                      <w:proofErr w:type="spellEnd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si</w:t>
                      </w:r>
                      <w:proofErr w:type="spellEnd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surgen</w:t>
                      </w:r>
                      <w:proofErr w:type="spellEnd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complicaciones</w:t>
                      </w:r>
                      <w:proofErr w:type="spellEnd"/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1F559977" w14:textId="77777777" w:rsidR="00EB16DA" w:rsidRPr="00EB16DA" w:rsidRDefault="00EB16DA" w:rsidP="00EB16DA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60"/>
                        <w:ind w:left="284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bookmarkStart w:id="2" w:name="_Hlk105667664"/>
                      <w:bookmarkStart w:id="3" w:name="OLE_LINK59"/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Hable con su proveedor sobre lo que puede ocurrir durante el parto</w:t>
                      </w:r>
                    </w:p>
                    <w:p w14:paraId="21F4CD68" w14:textId="31ED27BF" w:rsidR="0052032A" w:rsidRPr="00EB16DA" w:rsidRDefault="00EB16DA" w:rsidP="00EB16DA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60"/>
                        <w:ind w:left="284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Incluya opciones alternativas en su lista de preferencias</w:t>
                      </w:r>
                      <w:r w:rsidR="00E77636"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 xml:space="preserve"> </w:t>
                      </w:r>
                    </w:p>
                    <w:p w14:paraId="3F53F4E6" w14:textId="12E6E67C" w:rsidR="003021A3" w:rsidRPr="00EB16DA" w:rsidRDefault="003021A3" w:rsidP="00EB16DA">
                      <w:pPr>
                        <w:ind w:left="284"/>
                        <w:jc w:val="center"/>
                        <w:rPr>
                          <w:lang w:val="es-CO"/>
                        </w:rPr>
                      </w:pPr>
                    </w:p>
                    <w:bookmarkEnd w:id="2"/>
                    <w:bookmarkEnd w:id="3"/>
                    <w:p w14:paraId="3F24EF19" w14:textId="5C09F26B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1253963A" w14:textId="2BB6DEBA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218B4D21" w14:textId="781AB05E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32ED0DFF" w14:textId="4B3EAF40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3ED60C42" w14:textId="34A109EF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2106D404" w14:textId="1E006E27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118E99B3" w14:textId="26AB1F1A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0DD4EF55" w14:textId="77777777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32CE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9C05F6" wp14:editId="488BD896">
                <wp:simplePos x="0" y="0"/>
                <wp:positionH relativeFrom="margin">
                  <wp:posOffset>1819275</wp:posOffset>
                </wp:positionH>
                <wp:positionV relativeFrom="paragraph">
                  <wp:posOffset>2362200</wp:posOffset>
                </wp:positionV>
                <wp:extent cx="2349500" cy="4886325"/>
                <wp:effectExtent l="0" t="0" r="1270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8863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076BE538" w:rsidR="00EE61FC" w:rsidRPr="00E53072" w:rsidRDefault="0038066F" w:rsidP="00CD3CD0">
                            <w:pPr>
                              <w:spacing w:before="36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E53072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ES"/>
                              </w:rPr>
                              <w:t xml:space="preserve">  </w:t>
                            </w:r>
                            <w:r w:rsidR="00EB16DA" w:rsidRPr="00E53072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ES"/>
                              </w:rPr>
                              <w:t>El entorno del parto</w:t>
                            </w:r>
                          </w:p>
                          <w:p w14:paraId="387CFA89" w14:textId="4583D05A" w:rsidR="00AF67B2" w:rsidRPr="00EB16DA" w:rsidRDefault="00EB16DA" w:rsidP="003B05E9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Hay varios componentes del entorno que la persona que da a luz puede crear para sí misma.</w:t>
                            </w:r>
                          </w:p>
                          <w:p w14:paraId="4E272574" w14:textId="77777777" w:rsidR="00EB16DA" w:rsidRPr="00EB16DA" w:rsidRDefault="00EB16DA" w:rsidP="00EB16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Identifique a la(s) persona(s) de apoyo que desea en la sala</w:t>
                            </w:r>
                          </w:p>
                          <w:p w14:paraId="4ED4B3B9" w14:textId="77777777" w:rsidR="00EB16DA" w:rsidRPr="00EB16DA" w:rsidRDefault="00EB16DA" w:rsidP="00EB16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Determine si desea música, iluminación o masajes</w:t>
                            </w:r>
                          </w:p>
                          <w:p w14:paraId="50FF9F37" w14:textId="77777777" w:rsidR="00EB16DA" w:rsidRPr="00EB16DA" w:rsidRDefault="00EB16DA" w:rsidP="00EB16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Explore sus opciones para moverse y caminar</w:t>
                            </w:r>
                          </w:p>
                          <w:p w14:paraId="00D3733F" w14:textId="798BE71B" w:rsidR="00AC0650" w:rsidRPr="00EB16DA" w:rsidRDefault="00EB16DA" w:rsidP="00EB16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EB16D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Determine las posiciones de trabajo de parto y accesorios para el parto</w:t>
                            </w:r>
                          </w:p>
                          <w:p w14:paraId="7043143F" w14:textId="586CABA6" w:rsidR="003021A3" w:rsidRPr="00EB16DA" w:rsidRDefault="003021A3" w:rsidP="00EE61FC">
                            <w:pPr>
                              <w:ind w:left="450"/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5C01D565" w14:textId="4D647894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2272AD65" w14:textId="2472B730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5FEA6874" w14:textId="3EB616F0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6A9AC522" w14:textId="4E89A249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1123AACE" w14:textId="205C63F9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0916DB8B" w14:textId="77777777" w:rsidR="003021A3" w:rsidRPr="00EB16DA" w:rsidRDefault="003021A3" w:rsidP="00EE61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9C05F6" id="Rectangle: Rounded Corners 26" o:spid="_x0000_s1030" style="position:absolute;margin-left:143.25pt;margin-top:186pt;width:185pt;height:384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" fillcolor="#d7b5c6 [1311]" strokecolor="#012447 [1604]" strokeweight="1pt">
                <v:stroke joinstyle="miter"/>
                <v:textbox>
                  <w:txbxContent>
                    <w:p w14:paraId="71A089D9" w14:textId="076BE538" w:rsidR="00EE61FC" w:rsidRPr="00EE61FC" w:rsidRDefault="0038066F" w:rsidP="00CD3CD0">
                      <w:pPr>
                        <w:spacing w:before="36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 </w:t>
                      </w:r>
                      <w:r w:rsidR="00EB16DA" w:rsidRPr="00EB16DA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El </w:t>
                      </w:r>
                      <w:proofErr w:type="spellStart"/>
                      <w:r w:rsidR="00EB16DA" w:rsidRPr="00EB16DA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entorno</w:t>
                      </w:r>
                      <w:proofErr w:type="spellEnd"/>
                      <w:r w:rsidR="00EB16DA" w:rsidRPr="00EB16DA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del </w:t>
                      </w:r>
                      <w:proofErr w:type="spellStart"/>
                      <w:r w:rsidR="00EB16DA" w:rsidRPr="00EB16DA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parto</w:t>
                      </w:r>
                      <w:proofErr w:type="spellEnd"/>
                    </w:p>
                    <w:p w14:paraId="387CFA89" w14:textId="4583D05A" w:rsidR="00AF67B2" w:rsidRPr="00EB16DA" w:rsidRDefault="00EB16DA" w:rsidP="003B05E9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Hay varios componentes del entorno que la persona que da a luz puede crear para sí misma.</w:t>
                      </w:r>
                    </w:p>
                    <w:p w14:paraId="4E272574" w14:textId="77777777" w:rsidR="00EB16DA" w:rsidRPr="00EB16DA" w:rsidRDefault="00EB16DA" w:rsidP="00EB16D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6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Identifique a la(s) persona(s) de apoyo que desea en la sala</w:t>
                      </w:r>
                    </w:p>
                    <w:p w14:paraId="4ED4B3B9" w14:textId="77777777" w:rsidR="00EB16DA" w:rsidRPr="00EB16DA" w:rsidRDefault="00EB16DA" w:rsidP="00EB16D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6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Determine si desea música, iluminación o masajes</w:t>
                      </w:r>
                    </w:p>
                    <w:p w14:paraId="50FF9F37" w14:textId="77777777" w:rsidR="00EB16DA" w:rsidRPr="00EB16DA" w:rsidRDefault="00EB16DA" w:rsidP="00EB16D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6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Explore sus opciones para moverse y caminar</w:t>
                      </w:r>
                    </w:p>
                    <w:p w14:paraId="00D3733F" w14:textId="798BE71B" w:rsidR="00AC0650" w:rsidRPr="00EB16DA" w:rsidRDefault="00EB16DA" w:rsidP="00EB16D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r w:rsidRPr="00EB16D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Determine las posiciones de trabajo de parto y accesorios para el parto</w:t>
                      </w:r>
                    </w:p>
                    <w:p w14:paraId="7043143F" w14:textId="586CABA6" w:rsidR="003021A3" w:rsidRPr="00EB16DA" w:rsidRDefault="003021A3" w:rsidP="00EE61FC">
                      <w:pPr>
                        <w:ind w:left="450"/>
                        <w:jc w:val="center"/>
                        <w:rPr>
                          <w:lang w:val="es-CO"/>
                        </w:rPr>
                      </w:pPr>
                    </w:p>
                    <w:p w14:paraId="5C01D565" w14:textId="4D647894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2272AD65" w14:textId="2472B730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5FEA6874" w14:textId="3EB616F0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6A9AC522" w14:textId="4E89A249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1123AACE" w14:textId="205C63F9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0916DB8B" w14:textId="77777777" w:rsidR="003021A3" w:rsidRPr="00EB16DA" w:rsidRDefault="003021A3" w:rsidP="00EE61FC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66F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8051BF" wp14:editId="369E1428">
                <wp:simplePos x="0" y="0"/>
                <wp:positionH relativeFrom="leftMargin">
                  <wp:posOffset>2743835</wp:posOffset>
                </wp:positionH>
                <wp:positionV relativeFrom="paragraph">
                  <wp:posOffset>1789430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051BF" id="Rectangle 35" o:spid="_x0000_s1031" style="position:absolute;margin-left:216.05pt;margin-top:140.9pt;width:46.5pt;height:99pt;z-index:25165825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066F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DCF265" wp14:editId="78DCD116">
                <wp:simplePos x="0" y="0"/>
                <wp:positionH relativeFrom="leftMargin">
                  <wp:posOffset>2588895</wp:posOffset>
                </wp:positionH>
                <wp:positionV relativeFrom="paragraph">
                  <wp:posOffset>2031365</wp:posOffset>
                </wp:positionV>
                <wp:extent cx="877570" cy="904875"/>
                <wp:effectExtent l="0" t="0" r="1778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DCF265" id="Oval 33" o:spid="_x0000_s1032" style="position:absolute;margin-left:203.85pt;margin-top:159.95pt;width:69.1pt;height:71.25pt;z-index:2516582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81F53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9D4DB9" wp14:editId="6274FAA4">
                <wp:simplePos x="0" y="0"/>
                <wp:positionH relativeFrom="leftMargin">
                  <wp:posOffset>67641</wp:posOffset>
                </wp:positionH>
                <wp:positionV relativeFrom="paragraph">
                  <wp:posOffset>1628223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9D4DB9" id="Oval 32" o:spid="_x0000_s1033" style="position:absolute;margin-left:5.35pt;margin-top:128.2pt;width:69.75pt;height:71.25pt;z-index:25165825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3goA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81F53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7FE1157" wp14:editId="164D974C">
                <wp:simplePos x="0" y="0"/>
                <wp:positionH relativeFrom="leftMargin">
                  <wp:posOffset>198424</wp:posOffset>
                </wp:positionH>
                <wp:positionV relativeFrom="paragraph">
                  <wp:posOffset>1415139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E1157" id="Rectangle 30" o:spid="_x0000_s1034" style="position:absolute;margin-left:15.6pt;margin-top:111.45pt;width:46.5pt;height:99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79C8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6A984DD9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5695950" cy="4914900"/>
                <wp:effectExtent l="19050" t="19050" r="38100" b="381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4914900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F90B1E" id="Group 18" o:spid="_x0000_s1026" style="position:absolute;margin-left:-340.5pt;margin-top:-371.25pt;width:448.5pt;height:387pt;z-index:25165824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5C71BE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58260" behindDoc="1" locked="0" layoutInCell="1" allowOverlap="1" wp14:anchorId="32529C01" wp14:editId="73095D61">
            <wp:simplePos x="0" y="0"/>
            <wp:positionH relativeFrom="page">
              <wp:align>left</wp:align>
            </wp:positionH>
            <wp:positionV relativeFrom="paragraph">
              <wp:posOffset>-2162175</wp:posOffset>
            </wp:positionV>
            <wp:extent cx="9390508" cy="6260339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508" cy="6260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17EA091" wp14:editId="399E4203">
                <wp:simplePos x="0" y="0"/>
                <wp:positionH relativeFrom="leftMargin">
                  <wp:posOffset>5086985</wp:posOffset>
                </wp:positionH>
                <wp:positionV relativeFrom="paragraph">
                  <wp:posOffset>2712085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7EA091" id="Oval 34" o:spid="_x0000_s1035" style="position:absolute;margin-left:400.55pt;margin-top:213.55pt;width:69.75pt;height:71.25pt;z-index:25165825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vPnw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F6C68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6CD10D54">
                <wp:simplePos x="0" y="0"/>
                <wp:positionH relativeFrom="column">
                  <wp:posOffset>-1445563</wp:posOffset>
                </wp:positionH>
                <wp:positionV relativeFrom="paragraph">
                  <wp:posOffset>1728332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E18DB9" id="Group 17" o:spid="_x0000_s1026" style="position:absolute;margin-left:-113.8pt;margin-top:136.1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IUcWIP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DDC72B" wp14:editId="1A769584">
                <wp:simplePos x="0" y="0"/>
                <wp:positionH relativeFrom="leftMargin">
                  <wp:posOffset>5245349</wp:posOffset>
                </wp:positionH>
                <wp:positionV relativeFrom="paragraph">
                  <wp:posOffset>2552921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DC72B" id="Rectangle 36" o:spid="_x0000_s1036" style="position:absolute;margin-left:413pt;margin-top:201pt;width:46.5pt;height:99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5CCC8CEF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E4535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0AA8D71" w:rsidR="006051C6" w:rsidRPr="003773B8" w:rsidRDefault="003773B8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3773B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CO"/>
                              </w:rPr>
                              <w:t xml:space="preserve">Esta información está disponible en parte gracias al apoyo de la Red de Salud Materna (MHN) del Condado de San Bernardino en asociación con </w:t>
                            </w:r>
                            <w:r w:rsidRPr="003773B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20"/>
                                <w:szCs w:val="20"/>
                                <w:lang w:val="es-CO"/>
                              </w:rPr>
                              <w:t>[insertar nombre del socio]</w:t>
                            </w:r>
                            <w:r w:rsidRPr="003773B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CO"/>
                              </w:rPr>
                              <w:t>. Publicado en 2022.</w:t>
                            </w:r>
                          </w:p>
                          <w:p w14:paraId="15D9B546" w14:textId="7F82D297" w:rsidR="007F6C79" w:rsidRPr="003773B8" w:rsidRDefault="003773B8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3773B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CO"/>
                              </w:rPr>
                              <w:t>Para saber más sobre la MHN, visite nuestro sitio web</w:t>
                            </w:r>
                            <w:r w:rsidR="007F6C79" w:rsidRPr="003773B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AC4162" w:rsidRPr="004E38B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AC4162" w:rsidRPr="003773B8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CO"/>
                              </w:rPr>
                              <w:instrText xml:space="preserve"> HYPERLINK "https://www.maternalhealthnetworksb.com/" </w:instrText>
                            </w:r>
                            <w:r w:rsidR="00AC4162" w:rsidRPr="004E38B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C4162" w:rsidRPr="003773B8">
                              <w:rPr>
                                <w:rStyle w:val="Hyperlink"/>
                                <w:rFonts w:ascii="Franklin Gothic Book" w:hAnsi="Franklin Gothic Book"/>
                                <w:sz w:val="20"/>
                                <w:szCs w:val="20"/>
                                <w:lang w:val="es-CO"/>
                              </w:rPr>
                              <w:t>https://www.maternalhealthnetworksb.com/</w:t>
                            </w:r>
                            <w:ins w:id="3" w:author="Vanessa Helfrick Paulus" w:date="2022-06-06T11:59:00Z">
                              <w:r w:rsidR="00AC4162" w:rsidRPr="004E38B4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AC4162" w:rsidRPr="003773B8">
                                <w:rPr>
                                  <w:lang w:val="es-CO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" filled="f" stroked="f">
                <v:textbox>
                  <w:txbxContent>
                    <w:p w14:paraId="784FEFEB" w14:textId="70AA8D71" w:rsidR="006051C6" w:rsidRPr="003773B8" w:rsidRDefault="003773B8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CO"/>
                        </w:rPr>
                      </w:pPr>
                      <w:r w:rsidRPr="003773B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CO"/>
                        </w:rPr>
                        <w:t xml:space="preserve">Esta información está disponible en parte gracias al apoyo de la Red de Salud Materna (MHN) del Condado de San Bernardino en asociación con </w:t>
                      </w:r>
                      <w:r w:rsidRPr="003773B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20"/>
                          <w:szCs w:val="20"/>
                          <w:lang w:val="es-CO"/>
                        </w:rPr>
                        <w:t>[insertar nombre del socio]</w:t>
                      </w:r>
                      <w:r w:rsidRPr="003773B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CO"/>
                        </w:rPr>
                        <w:t>. Publicado en 2022.</w:t>
                      </w:r>
                    </w:p>
                    <w:p w14:paraId="15D9B546" w14:textId="7F82D297" w:rsidR="007F6C79" w:rsidRPr="003773B8" w:rsidRDefault="003773B8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CO"/>
                        </w:rPr>
                      </w:pPr>
                      <w:r w:rsidRPr="003773B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CO"/>
                        </w:rPr>
                        <w:t>Para saber más sobre la MHN, visite nuestro sitio web</w:t>
                      </w:r>
                      <w:r w:rsidR="007F6C79" w:rsidRPr="003773B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AC4162" w:rsidRPr="004E38B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fldChar w:fldCharType="begin"/>
                      </w:r>
                      <w:r w:rsidR="00AC4162" w:rsidRPr="003773B8">
                        <w:rPr>
                          <w:rFonts w:ascii="Franklin Gothic Book" w:hAnsi="Franklin Gothic Book"/>
                          <w:sz w:val="20"/>
                          <w:szCs w:val="20"/>
                          <w:lang w:val="es-CO"/>
                        </w:rPr>
                        <w:instrText xml:space="preserve"> HYPERLINK "https://www.maternalhealthnetworksb.com/" </w:instrText>
                      </w:r>
                      <w:r w:rsidR="00AC4162" w:rsidRPr="004E38B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fldChar w:fldCharType="separate"/>
                      </w:r>
                      <w:r w:rsidR="00AC4162" w:rsidRPr="003773B8">
                        <w:rPr>
                          <w:rStyle w:val="Hipervnculo"/>
                          <w:rFonts w:ascii="Franklin Gothic Book" w:hAnsi="Franklin Gothic Book"/>
                          <w:sz w:val="20"/>
                          <w:szCs w:val="20"/>
                          <w:lang w:val="es-CO"/>
                        </w:rPr>
                        <w:t>https://www.maternalhealthnetworksb.com/</w:t>
                      </w:r>
                      <w:ins w:id="5" w:author="Vanessa Helfrick Paulus" w:date="2022-06-06T11:59:00Z">
                        <w:r w:rsidR="00AC4162" w:rsidRPr="004E38B4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fldChar w:fldCharType="end"/>
                        </w:r>
                        <w:r w:rsidR="00AC4162" w:rsidRPr="003773B8">
                          <w:rPr>
                            <w:lang w:val="es-CO"/>
                          </w:rPr>
                          <w:t xml:space="preserve"> </w:t>
                        </w:r>
                      </w:ins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50068FDC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04E047E5" w:rsidR="00E02963" w:rsidRPr="00827778" w:rsidRDefault="003773B8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773B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INSERTAR EL LOGO DEL SOCIO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1C177" id="Rectangle 29" o:spid="_x0000_s1038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" fillcolor="#ebd9e2 [671]" stroked="f" strokeweight="1pt">
                <v:textbox>
                  <w:txbxContent>
                    <w:p w14:paraId="1E088428" w14:textId="04E047E5" w:rsidR="00E02963" w:rsidRPr="00827778" w:rsidRDefault="003773B8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773B8">
                        <w:rPr>
                          <w:b/>
                          <w:bCs/>
                          <w:color w:val="000000" w:themeColor="text1"/>
                        </w:rPr>
                        <w:t>INSERTAR EL LOGO DEL SOCIO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70C34BA2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1120F"/>
    <w:multiLevelType w:val="hybridMultilevel"/>
    <w:tmpl w:val="F74A85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63BC1"/>
    <w:multiLevelType w:val="hybridMultilevel"/>
    <w:tmpl w:val="36E6A06E"/>
    <w:lvl w:ilvl="0" w:tplc="67FEF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7BB6"/>
    <w:multiLevelType w:val="hybridMultilevel"/>
    <w:tmpl w:val="D82CD1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F3B55" w:themeColor="text2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D0273"/>
    <w:multiLevelType w:val="hybridMultilevel"/>
    <w:tmpl w:val="652CE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4A04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20F2D"/>
    <w:multiLevelType w:val="hybridMultilevel"/>
    <w:tmpl w:val="A6965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D"/>
    <w:rsid w:val="00035AF6"/>
    <w:rsid w:val="000773C5"/>
    <w:rsid w:val="00081444"/>
    <w:rsid w:val="00093EDD"/>
    <w:rsid w:val="000C6F40"/>
    <w:rsid w:val="000D5872"/>
    <w:rsid w:val="000E2F4B"/>
    <w:rsid w:val="00156E5B"/>
    <w:rsid w:val="001679E3"/>
    <w:rsid w:val="0019627D"/>
    <w:rsid w:val="001A4112"/>
    <w:rsid w:val="00200B6A"/>
    <w:rsid w:val="002145D2"/>
    <w:rsid w:val="00221024"/>
    <w:rsid w:val="00251F37"/>
    <w:rsid w:val="002579C8"/>
    <w:rsid w:val="0028245D"/>
    <w:rsid w:val="002A1309"/>
    <w:rsid w:val="002A3C75"/>
    <w:rsid w:val="002B201A"/>
    <w:rsid w:val="002C2425"/>
    <w:rsid w:val="002D4F62"/>
    <w:rsid w:val="002F30AB"/>
    <w:rsid w:val="003021A3"/>
    <w:rsid w:val="00305ACD"/>
    <w:rsid w:val="00311CD6"/>
    <w:rsid w:val="00344865"/>
    <w:rsid w:val="00350569"/>
    <w:rsid w:val="00374CCB"/>
    <w:rsid w:val="003773B8"/>
    <w:rsid w:val="0038066F"/>
    <w:rsid w:val="00384F8D"/>
    <w:rsid w:val="003A337A"/>
    <w:rsid w:val="003B05E9"/>
    <w:rsid w:val="00410B09"/>
    <w:rsid w:val="00413203"/>
    <w:rsid w:val="00432CEC"/>
    <w:rsid w:val="0046692E"/>
    <w:rsid w:val="00487B6E"/>
    <w:rsid w:val="004A3F2B"/>
    <w:rsid w:val="004A672E"/>
    <w:rsid w:val="004E25E7"/>
    <w:rsid w:val="004E38B4"/>
    <w:rsid w:val="004E736D"/>
    <w:rsid w:val="004F55A7"/>
    <w:rsid w:val="0052032A"/>
    <w:rsid w:val="00531572"/>
    <w:rsid w:val="00566195"/>
    <w:rsid w:val="0057377E"/>
    <w:rsid w:val="00583FB1"/>
    <w:rsid w:val="005C71BE"/>
    <w:rsid w:val="005D2DFB"/>
    <w:rsid w:val="005D434E"/>
    <w:rsid w:val="006051C6"/>
    <w:rsid w:val="0062046D"/>
    <w:rsid w:val="00622EBC"/>
    <w:rsid w:val="00623A7A"/>
    <w:rsid w:val="0065341A"/>
    <w:rsid w:val="00673F89"/>
    <w:rsid w:val="00681192"/>
    <w:rsid w:val="006A0027"/>
    <w:rsid w:val="006A39A8"/>
    <w:rsid w:val="006C4D4F"/>
    <w:rsid w:val="006D4DFD"/>
    <w:rsid w:val="006D6B9D"/>
    <w:rsid w:val="00705C6B"/>
    <w:rsid w:val="007252A3"/>
    <w:rsid w:val="0075329C"/>
    <w:rsid w:val="0075434D"/>
    <w:rsid w:val="00766237"/>
    <w:rsid w:val="007B034D"/>
    <w:rsid w:val="007B2264"/>
    <w:rsid w:val="007D67CD"/>
    <w:rsid w:val="007E6A5B"/>
    <w:rsid w:val="007F6C79"/>
    <w:rsid w:val="007F74E7"/>
    <w:rsid w:val="008027BE"/>
    <w:rsid w:val="00813F43"/>
    <w:rsid w:val="00844D8F"/>
    <w:rsid w:val="00865ABB"/>
    <w:rsid w:val="008754F6"/>
    <w:rsid w:val="008A7DF6"/>
    <w:rsid w:val="008B4C66"/>
    <w:rsid w:val="008C067C"/>
    <w:rsid w:val="008E0052"/>
    <w:rsid w:val="00914CA1"/>
    <w:rsid w:val="0092371E"/>
    <w:rsid w:val="00967CAA"/>
    <w:rsid w:val="00976582"/>
    <w:rsid w:val="009A795D"/>
    <w:rsid w:val="009D194B"/>
    <w:rsid w:val="009D4679"/>
    <w:rsid w:val="009D56B1"/>
    <w:rsid w:val="00A2500C"/>
    <w:rsid w:val="00A631A6"/>
    <w:rsid w:val="00A74566"/>
    <w:rsid w:val="00A97903"/>
    <w:rsid w:val="00AA79F6"/>
    <w:rsid w:val="00AB16C7"/>
    <w:rsid w:val="00AB2683"/>
    <w:rsid w:val="00AC0650"/>
    <w:rsid w:val="00AC4162"/>
    <w:rsid w:val="00AC7FE8"/>
    <w:rsid w:val="00AF4A98"/>
    <w:rsid w:val="00AF67B2"/>
    <w:rsid w:val="00AF6C68"/>
    <w:rsid w:val="00B320B7"/>
    <w:rsid w:val="00B625DC"/>
    <w:rsid w:val="00BC4F00"/>
    <w:rsid w:val="00BF4456"/>
    <w:rsid w:val="00C01C7C"/>
    <w:rsid w:val="00C04626"/>
    <w:rsid w:val="00C75583"/>
    <w:rsid w:val="00C82446"/>
    <w:rsid w:val="00C83E8D"/>
    <w:rsid w:val="00C87644"/>
    <w:rsid w:val="00C87BAF"/>
    <w:rsid w:val="00CD3505"/>
    <w:rsid w:val="00CD3CD0"/>
    <w:rsid w:val="00D01ECD"/>
    <w:rsid w:val="00D16F22"/>
    <w:rsid w:val="00D3037D"/>
    <w:rsid w:val="00D63C34"/>
    <w:rsid w:val="00D76EB3"/>
    <w:rsid w:val="00D81F53"/>
    <w:rsid w:val="00D93050"/>
    <w:rsid w:val="00DE0F2F"/>
    <w:rsid w:val="00E00F8A"/>
    <w:rsid w:val="00E02963"/>
    <w:rsid w:val="00E3356C"/>
    <w:rsid w:val="00E53072"/>
    <w:rsid w:val="00E57202"/>
    <w:rsid w:val="00E77636"/>
    <w:rsid w:val="00EB16DA"/>
    <w:rsid w:val="00EE099B"/>
    <w:rsid w:val="00EE61FC"/>
    <w:rsid w:val="00F15789"/>
    <w:rsid w:val="00F165EE"/>
    <w:rsid w:val="00F51513"/>
    <w:rsid w:val="00F574ED"/>
    <w:rsid w:val="00F90A72"/>
    <w:rsid w:val="00F9662B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223A1933-BA41-4A06-94D5-41E06027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paragraph" w:styleId="Revision">
    <w:name w:val="Revision"/>
    <w:hidden/>
    <w:uiPriority w:val="99"/>
    <w:semiHidden/>
    <w:rsid w:val="00F515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3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7d5c03-7ef8-44a5-84bc-0b2768140d17" xsi:nil="true"/>
    <lcf76f155ced4ddcb4097134ff3c332f xmlns="dda31852-0824-4e9a-b702-9c57543736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6" ma:contentTypeDescription="Create a new document." ma:contentTypeScope="" ma:versionID="305f630ce667c8d6047427bc2e406a1e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296c7536124ecd71ba0d6d25a68520b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d8fee7-1e8f-40e0-b7f6-5ab175186571}" ma:internalName="TaxCatchAll" ma:showField="CatchAllData" ma:web="887d5c03-7ef8-44a5-84bc-0b2768140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81F52-73D3-4B72-9121-72ACB118EAAD}"/>
</file>

<file path=customXml/itemProps4.xml><?xml version="1.0" encoding="utf-8"?>
<ds:datastoreItem xmlns:ds="http://schemas.openxmlformats.org/officeDocument/2006/customXml" ds:itemID="{74E1A470-FA00-4DB8-9E27-DC6BD735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Links>
    <vt:vector size="6" baseType="variant"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https://www.maternalhealthnetworksb.com/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Spanish Translation Service https://www.thespanishgroup.org</dc:creator>
  <cp:keywords/>
  <dc:description/>
  <cp:lastModifiedBy>Microsoft account</cp:lastModifiedBy>
  <cp:revision>2</cp:revision>
  <dcterms:created xsi:type="dcterms:W3CDTF">2022-06-10T21:38:00Z</dcterms:created>
  <dcterms:modified xsi:type="dcterms:W3CDTF">2022-06-10T21:38:00Z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