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C0F06F" w14:textId="75A0C0D5" w:rsidR="007F6C79" w:rsidRPr="008B4C66" w:rsidRDefault="00DA454A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1" behindDoc="0" locked="0" layoutInCell="1" allowOverlap="1" wp14:anchorId="1837F93A" wp14:editId="544FA6B1">
                <wp:simplePos x="0" y="0"/>
                <wp:positionH relativeFrom="margin">
                  <wp:posOffset>2565779</wp:posOffset>
                </wp:positionH>
                <wp:positionV relativeFrom="paragraph">
                  <wp:posOffset>2552131</wp:posOffset>
                </wp:positionV>
                <wp:extent cx="4048125" cy="4572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45720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5A68" w14:textId="1DF308A1" w:rsidR="0065341A" w:rsidRPr="00FB34D9" w:rsidRDefault="00FB34D9" w:rsidP="006051C6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CO"/>
                              </w:rPr>
                            </w:pPr>
                            <w:r w:rsidRPr="00FB34D9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CO"/>
                              </w:rPr>
                              <w:t>[Insertar fecha y hora]</w:t>
                            </w:r>
                          </w:p>
                          <w:p w14:paraId="4DA2EF26" w14:textId="63D2AFD8" w:rsidR="00583FB1" w:rsidRPr="00FB34D9" w:rsidRDefault="00FB34D9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B34D9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  <w:lang w:val="es-CO"/>
                              </w:rPr>
                              <w:t>Acompáñenos a aprender un poco sobre la creación de su lista de preferencias de parto. La reunión proporcionará información útil y una oportunidad para discutir los siguientes temas:</w:t>
                            </w:r>
                          </w:p>
                          <w:p w14:paraId="74DE7615" w14:textId="77777777" w:rsidR="00FB34D9" w:rsidRPr="00FB34D9" w:rsidRDefault="00FB34D9" w:rsidP="00FB34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B34D9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Planificación con su proveedor</w:t>
                            </w:r>
                          </w:p>
                          <w:p w14:paraId="1564F825" w14:textId="77777777" w:rsidR="00FB34D9" w:rsidRPr="00FB34D9" w:rsidRDefault="00FB34D9" w:rsidP="00FB34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B34D9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El entorno del parto</w:t>
                            </w:r>
                          </w:p>
                          <w:p w14:paraId="7EBD60D0" w14:textId="5D90684D" w:rsidR="00583FB1" w:rsidRPr="00FB34D9" w:rsidRDefault="00FB34D9" w:rsidP="00FB34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  <w:lang w:val="es-CO"/>
                              </w:rPr>
                            </w:pPr>
                            <w:r w:rsidRPr="00FB34D9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  <w:lang w:val="es-CO"/>
                              </w:rPr>
                              <w:t>Flexibilidad y preparación para los cambios</w:t>
                            </w:r>
                          </w:p>
                          <w:p w14:paraId="42380DDD" w14:textId="77777777" w:rsidR="00583FB1" w:rsidRPr="00FB34D9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17A1C626" w14:textId="6AEA5974" w:rsidR="00583FB1" w:rsidRPr="00FB34D9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37F93A" id="Text Box 2" o:spid="_x0000_s1026" style="position:absolute;margin-left:202.05pt;margin-top:200.95pt;width:318.75pt;height:5in;z-index:2516715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" filled="f" stroked="f">
                <v:stroke joinstyle="miter"/>
                <v:textbox>
                  <w:txbxContent>
                    <w:p w14:paraId="0C9D5A68" w14:textId="1DF308A1" w:rsidR="0065341A" w:rsidRPr="00FB34D9" w:rsidRDefault="00FB34D9" w:rsidP="006051C6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CO"/>
                        </w:rPr>
                      </w:pPr>
                      <w:r w:rsidRPr="00FB34D9"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CO"/>
                        </w:rPr>
                        <w:t>[Insertar fecha y hora]</w:t>
                      </w:r>
                    </w:p>
                    <w:p w14:paraId="4DA2EF26" w14:textId="63D2AFD8" w:rsidR="00583FB1" w:rsidRPr="00FB34D9" w:rsidRDefault="00FB34D9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  <w:lang w:val="es-CO"/>
                        </w:rPr>
                      </w:pPr>
                      <w:r w:rsidRPr="00FB34D9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  <w:lang w:val="es-CO"/>
                        </w:rPr>
                        <w:t>Acompáñenos a aprender un poco sobre la creación de su lista de preferencias de parto. La reunión proporcionará información útil y una oportunidad para discutir los siguientes temas:</w:t>
                      </w:r>
                    </w:p>
                    <w:p w14:paraId="74DE7615" w14:textId="77777777" w:rsidR="00FB34D9" w:rsidRPr="00FB34D9" w:rsidRDefault="00FB34D9" w:rsidP="00FB34D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FB34D9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Planificación</w:t>
                      </w:r>
                      <w:proofErr w:type="spellEnd"/>
                      <w:r w:rsidRPr="00FB34D9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 xml:space="preserve"> con </w:t>
                      </w:r>
                      <w:proofErr w:type="spellStart"/>
                      <w:r w:rsidRPr="00FB34D9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su</w:t>
                      </w:r>
                      <w:proofErr w:type="spellEnd"/>
                      <w:r w:rsidRPr="00FB34D9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B34D9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proveedor</w:t>
                      </w:r>
                      <w:proofErr w:type="spellEnd"/>
                    </w:p>
                    <w:p w14:paraId="1564F825" w14:textId="77777777" w:rsidR="00FB34D9" w:rsidRPr="00FB34D9" w:rsidRDefault="00FB34D9" w:rsidP="00FB34D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B34D9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 xml:space="preserve">El </w:t>
                      </w:r>
                      <w:proofErr w:type="spellStart"/>
                      <w:r w:rsidRPr="00FB34D9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entorno</w:t>
                      </w:r>
                      <w:proofErr w:type="spellEnd"/>
                      <w:r w:rsidRPr="00FB34D9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 xml:space="preserve"> del </w:t>
                      </w:r>
                      <w:proofErr w:type="spellStart"/>
                      <w:r w:rsidRPr="00FB34D9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parto</w:t>
                      </w:r>
                      <w:proofErr w:type="spellEnd"/>
                    </w:p>
                    <w:p w14:paraId="7EBD60D0" w14:textId="5D90684D" w:rsidR="00583FB1" w:rsidRPr="00FB34D9" w:rsidRDefault="00FB34D9" w:rsidP="00FB34D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  <w:lang w:val="es-CO"/>
                        </w:rPr>
                      </w:pPr>
                      <w:r w:rsidRPr="00FB34D9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  <w:lang w:val="es-CO"/>
                        </w:rPr>
                        <w:t>Flexibilidad y preparación para los cambios</w:t>
                      </w:r>
                    </w:p>
                    <w:p w14:paraId="42380DDD" w14:textId="77777777" w:rsidR="00583FB1" w:rsidRPr="00FB34D9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CO"/>
                        </w:rPr>
                      </w:pPr>
                    </w:p>
                    <w:p w14:paraId="17A1C626" w14:textId="6AEA5974" w:rsidR="00583FB1" w:rsidRPr="00FB34D9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C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2C6B"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574B8238" wp14:editId="5972DC69">
                <wp:simplePos x="0" y="0"/>
                <wp:positionH relativeFrom="margin">
                  <wp:posOffset>-694690</wp:posOffset>
                </wp:positionH>
                <wp:positionV relativeFrom="paragraph">
                  <wp:posOffset>-381000</wp:posOffset>
                </wp:positionV>
                <wp:extent cx="7493635" cy="1846907"/>
                <wp:effectExtent l="0" t="0" r="0" b="12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635" cy="1846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89E1B" w14:textId="252A6A41" w:rsidR="002C2425" w:rsidRPr="00FB34D9" w:rsidRDefault="00FB34D9" w:rsidP="00583FB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52"/>
                                <w:szCs w:val="52"/>
                                <w:lang w:val="es-CO"/>
                              </w:rPr>
                            </w:pPr>
                            <w:r w:rsidRPr="00FB34D9">
                              <w:rPr>
                                <w:b/>
                                <w:bCs/>
                                <w:color w:val="4A2739" w:themeColor="text2" w:themeShade="80"/>
                                <w:sz w:val="112"/>
                                <w:szCs w:val="112"/>
                                <w:lang w:val="es-CO"/>
                              </w:rPr>
                              <w:t>Creación de la lista de preferencias de parto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4B8238" id="Rectangle 15" o:spid="_x0000_s1027" style="position:absolute;margin-left:-54.7pt;margin-top:-30pt;width:590.05pt;height:145.45pt;z-index:2516695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" filled="f" stroked="f" strokeweight="1pt">
                <v:textbox>
                  <w:txbxContent>
                    <w:p w14:paraId="38489E1B" w14:textId="252A6A41" w:rsidR="002C2425" w:rsidRPr="00FB34D9" w:rsidRDefault="00FB34D9" w:rsidP="00583FB1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4A2739" w:themeColor="text2" w:themeShade="80"/>
                          <w:sz w:val="52"/>
                          <w:szCs w:val="52"/>
                          <w:lang w:val="es-CO"/>
                        </w:rPr>
                      </w:pPr>
                      <w:r w:rsidRPr="00FB34D9">
                        <w:rPr>
                          <w:b/>
                          <w:bCs/>
                          <w:color w:val="4A2739" w:themeColor="text2" w:themeShade="80"/>
                          <w:sz w:val="112"/>
                          <w:szCs w:val="112"/>
                          <w:lang w:val="es-CO"/>
                        </w:rPr>
                        <w:t xml:space="preserve">Creación de </w:t>
                      </w:r>
                      <w:r w:rsidRPr="00FB34D9">
                        <w:rPr>
                          <w:b/>
                          <w:bCs/>
                          <w:color w:val="4A2739" w:themeColor="text2" w:themeShade="80"/>
                          <w:sz w:val="112"/>
                          <w:szCs w:val="112"/>
                          <w:lang w:val="es-CO"/>
                        </w:rPr>
                        <w:t>la</w:t>
                      </w:r>
                      <w:r w:rsidRPr="00FB34D9">
                        <w:rPr>
                          <w:b/>
                          <w:bCs/>
                          <w:color w:val="4A2739" w:themeColor="text2" w:themeShade="80"/>
                          <w:sz w:val="112"/>
                          <w:szCs w:val="112"/>
                          <w:lang w:val="es-CO"/>
                        </w:rPr>
                        <w:t xml:space="preserve"> lista de preferencias de parto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2C6B">
        <w:rPr>
          <w:noProof/>
        </w:rPr>
        <w:drawing>
          <wp:anchor distT="0" distB="0" distL="114300" distR="114300" simplePos="0" relativeHeight="251652095" behindDoc="0" locked="0" layoutInCell="1" allowOverlap="1" wp14:anchorId="5065F26F" wp14:editId="69633726">
            <wp:simplePos x="0" y="0"/>
            <wp:positionH relativeFrom="page">
              <wp:posOffset>16510</wp:posOffset>
            </wp:positionH>
            <wp:positionV relativeFrom="margin">
              <wp:posOffset>-2171700</wp:posOffset>
            </wp:positionV>
            <wp:extent cx="8624570" cy="5749925"/>
            <wp:effectExtent l="0" t="0" r="5080" b="317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4570" cy="574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857">
        <w:rPr>
          <w:noProof/>
        </w:rPr>
        <mc:AlternateContent>
          <mc:Choice Requires="wps">
            <w:drawing>
              <wp:anchor distT="45720" distB="45720" distL="114300" distR="114300" simplePos="0" relativeHeight="251681791" behindDoc="0" locked="0" layoutInCell="1" allowOverlap="1" wp14:anchorId="2EDA9898" wp14:editId="63BB6E1A">
                <wp:simplePos x="0" y="0"/>
                <wp:positionH relativeFrom="page">
                  <wp:posOffset>3422650</wp:posOffset>
                </wp:positionH>
                <wp:positionV relativeFrom="paragraph">
                  <wp:posOffset>6262370</wp:posOffset>
                </wp:positionV>
                <wp:extent cx="4191000" cy="132905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32905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121D" w14:textId="4BBD43F0" w:rsidR="004F55A7" w:rsidRPr="00FB34D9" w:rsidRDefault="00FB34D9" w:rsidP="004F55A7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FB34D9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CO"/>
                              </w:rPr>
                              <w:t xml:space="preserve">Si usted o alguien que conoce desea recibir ayuda con [insertar el tema correspondiente], llame a </w:t>
                            </w:r>
                            <w:r w:rsidRPr="00FB34D9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CO"/>
                              </w:rPr>
                              <w:t>[insertar el nombre del recurso y la información de contacto]</w:t>
                            </w:r>
                            <w:r w:rsidRPr="00FB34D9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CO"/>
                              </w:rPr>
                              <w:t>.</w:t>
                            </w:r>
                          </w:p>
                          <w:p w14:paraId="043ECDC3" w14:textId="77777777" w:rsidR="004F55A7" w:rsidRPr="00FB34D9" w:rsidRDefault="004F55A7" w:rsidP="004F55A7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DA9898" id="_x0000_s1028" style="position:absolute;margin-left:269.5pt;margin-top:493.1pt;width:330pt;height:104.65pt;z-index:25168179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" filled="f" stroked="f">
                <v:stroke joinstyle="miter"/>
                <v:textbox>
                  <w:txbxContent>
                    <w:p w14:paraId="42B7121D" w14:textId="4BBD43F0" w:rsidR="004F55A7" w:rsidRPr="00FB34D9" w:rsidRDefault="00FB34D9" w:rsidP="004F55A7">
                      <w:pPr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CO"/>
                        </w:rPr>
                      </w:pPr>
                      <w:r w:rsidRPr="00FB34D9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CO"/>
                        </w:rPr>
                        <w:t xml:space="preserve">Si usted o alguien que conoce desea recibir ayuda con [insertar el tema correspondiente], llame a </w:t>
                      </w:r>
                      <w:r w:rsidRPr="00FB34D9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CO"/>
                        </w:rPr>
                        <w:t>[insertar el nombre del recurso y la información de contacto]</w:t>
                      </w:r>
                      <w:r w:rsidRPr="00FB34D9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CO"/>
                        </w:rPr>
                        <w:t>.</w:t>
                      </w:r>
                    </w:p>
                    <w:p w14:paraId="043ECDC3" w14:textId="77777777" w:rsidR="004F55A7" w:rsidRPr="00FB34D9" w:rsidRDefault="004F55A7" w:rsidP="004F55A7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CO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976BC">
        <w:rPr>
          <w:noProof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699073AA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067425" cy="4791075"/>
                <wp:effectExtent l="19050" t="19050" r="47625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479107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9CFD0F" id="Group 18" o:spid="_x0000_s1026" style="position:absolute;margin-left:-340.5pt;margin-top:-371.25pt;width:477.75pt;height:377.2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3C625174" wp14:editId="6CE73C5C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165F7443" w:rsidR="0065341A" w:rsidRPr="00FB34D9" w:rsidRDefault="00FB34D9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CO"/>
                              </w:rPr>
                            </w:pPr>
                            <w:r w:rsidRPr="00FB34D9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CO"/>
                              </w:rPr>
                              <w:t>Presentado por [nombre], [organización]</w:t>
                            </w:r>
                          </w:p>
                          <w:p w14:paraId="60FA51FC" w14:textId="36B3F945" w:rsidR="0065341A" w:rsidRPr="00FB34D9" w:rsidRDefault="00FB34D9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CO"/>
                              </w:rPr>
                            </w:pPr>
                            <w:r w:rsidRPr="00FB34D9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CO"/>
                              </w:rPr>
                              <w:t>Insert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CO"/>
                              </w:rPr>
                              <w:t>ar</w:t>
                            </w:r>
                            <w:r w:rsidRPr="00FB34D9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CO"/>
                              </w:rPr>
                              <w:t xml:space="preserve"> una biografía de dos frases del experto en la materia.</w:t>
                            </w:r>
                          </w:p>
                          <w:p w14:paraId="7D3BC2EC" w14:textId="76F38797" w:rsidR="00C83E8D" w:rsidRPr="00FB34D9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CO"/>
                              </w:rPr>
                            </w:pPr>
                          </w:p>
                          <w:p w14:paraId="7E28085C" w14:textId="77777777" w:rsidR="0065341A" w:rsidRPr="00FB34D9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60D5AD20" w14:textId="77777777" w:rsidR="0065341A" w:rsidRPr="00FB34D9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005FA0A3" w14:textId="77777777" w:rsidR="0065341A" w:rsidRPr="00FB34D9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625174" id="_x0000_s1029" style="position:absolute;margin-left:30.75pt;margin-top:333.75pt;width:220.25pt;height:18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" filled="f" stroked="f">
                <v:stroke joinstyle="miter"/>
                <v:textbox>
                  <w:txbxContent>
                    <w:p w14:paraId="6BDDB24A" w14:textId="165F7443" w:rsidR="0065341A" w:rsidRPr="00FB34D9" w:rsidRDefault="00FB34D9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CO"/>
                        </w:rPr>
                      </w:pPr>
                      <w:r w:rsidRPr="00FB34D9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CO"/>
                        </w:rPr>
                        <w:t>Presentado por [nombre], [organización]</w:t>
                      </w:r>
                    </w:p>
                    <w:p w14:paraId="60FA51FC" w14:textId="36B3F945" w:rsidR="0065341A" w:rsidRPr="00FB34D9" w:rsidRDefault="00FB34D9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CO"/>
                        </w:rPr>
                      </w:pPr>
                      <w:r w:rsidRPr="00FB34D9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CO"/>
                        </w:rPr>
                        <w:t>Insert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CO"/>
                        </w:rPr>
                        <w:t>ar</w:t>
                      </w:r>
                      <w:r w:rsidRPr="00FB34D9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CO"/>
                        </w:rPr>
                        <w:t xml:space="preserve"> una biografía de dos frases del experto en la materia.</w:t>
                      </w:r>
                    </w:p>
                    <w:p w14:paraId="7D3BC2EC" w14:textId="76F38797" w:rsidR="00C83E8D" w:rsidRPr="00FB34D9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CO"/>
                        </w:rPr>
                      </w:pPr>
                    </w:p>
                    <w:p w14:paraId="7E28085C" w14:textId="77777777" w:rsidR="0065341A" w:rsidRPr="00FB34D9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CO"/>
                        </w:rPr>
                      </w:pPr>
                    </w:p>
                    <w:p w14:paraId="60D5AD20" w14:textId="77777777" w:rsidR="0065341A" w:rsidRPr="00FB34D9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CO"/>
                        </w:rPr>
                      </w:pPr>
                    </w:p>
                    <w:p w14:paraId="005FA0A3" w14:textId="77777777" w:rsidR="0065341A" w:rsidRPr="00FB34D9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CO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ins w:id="1" w:author="Kathrynanne Powell" w:date="2021-03-25T09:18:00Z">
        <w:r w:rsidR="006051C6" w:rsidRPr="008027BE">
          <w:rPr>
            <w:rFonts w:ascii="Franklin Gothic Book" w:hAnsi="Franklin Gothic Book"/>
            <w:b/>
            <w:bCs/>
            <w:noProof/>
            <w:color w:val="954F72" w:themeColor="text2"/>
            <w:sz w:val="56"/>
            <w:szCs w:val="56"/>
          </w:rPr>
          <mc:AlternateContent>
            <mc:Choice Requires="wps">
              <w:drawing>
                <wp:anchor distT="45720" distB="45720" distL="114300" distR="114300" simplePos="0" relativeHeight="251683839" behindDoc="0" locked="0" layoutInCell="1" allowOverlap="1" wp14:anchorId="65763573" wp14:editId="78601046">
                  <wp:simplePos x="0" y="0"/>
                  <wp:positionH relativeFrom="margin">
                    <wp:posOffset>-561975</wp:posOffset>
                  </wp:positionH>
                  <wp:positionV relativeFrom="paragraph">
                    <wp:posOffset>2105025</wp:posOffset>
                  </wp:positionV>
                  <wp:extent cx="2837815" cy="4819650"/>
                  <wp:effectExtent l="0" t="0" r="635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7815" cy="48196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B0A1D" w14:textId="4F2945CE" w:rsidR="008027BE" w:rsidRDefault="008027BE" w:rsidP="008027B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65763573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44.25pt;margin-top:165.75pt;width:223.45pt;height:379.5pt;z-index:2516838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" fillcolor="#ebd9e2 [671]" stroked="f">
                  <v:textbox>
                    <w:txbxContent>
                      <w:p w14:paraId="625B0A1D" w14:textId="4F2945CE" w:rsidR="008027BE" w:rsidRDefault="008027BE" w:rsidP="008027BE">
                        <w:pPr>
                          <w:jc w:val="center"/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0096152" wp14:editId="012B677C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CB74C2" id="Group 17" o:spid="_x0000_s1026" style="position:absolute;margin-left:-117pt;margin-top:134.25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6051C6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9DB5FB" wp14:editId="7402C48B">
                <wp:simplePos x="0" y="0"/>
                <wp:positionH relativeFrom="column">
                  <wp:posOffset>-716280</wp:posOffset>
                </wp:positionH>
                <wp:positionV relativeFrom="page">
                  <wp:posOffset>9466580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3E394" w14:textId="77777777" w:rsidR="00FB34D9" w:rsidRPr="00FB34D9" w:rsidRDefault="00FB34D9" w:rsidP="00FB34D9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CO"/>
                              </w:rPr>
                            </w:pPr>
                            <w:r w:rsidRPr="00FB34D9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CO"/>
                              </w:rPr>
                              <w:t xml:space="preserve">Esta información está disponible en parte gracias al apoyo de la Red de Salud Materna del Condado de San Bernardino. </w:t>
                            </w:r>
                          </w:p>
                          <w:p w14:paraId="15D9B546" w14:textId="6B4E7F34" w:rsidR="007F6C79" w:rsidRPr="00FB34D9" w:rsidRDefault="00FB34D9" w:rsidP="00FB34D9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CO"/>
                              </w:rPr>
                            </w:pPr>
                            <w:r w:rsidRPr="00FB34D9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CO"/>
                              </w:rPr>
                              <w:t>Publicado en 2022. Para saber más sobre la MHN, visite nuestro sitio web en</w:t>
                            </w:r>
                            <w:r w:rsidR="007F6C79" w:rsidRPr="00FB34D9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CO"/>
                              </w:rPr>
                              <w:t xml:space="preserve"> </w:t>
                            </w:r>
                            <w:hyperlink r:id="rId11" w:history="1">
                              <w:r w:rsidR="0034116B" w:rsidRPr="00FB34D9">
                                <w:rPr>
                                  <w:rStyle w:val="Hyperlink"/>
                                  <w:rFonts w:ascii="Franklin Gothic Book" w:hAnsi="Franklin Gothic Book"/>
                                  <w:lang w:val="es-CO"/>
                                </w:rPr>
                                <w:t>https://www.maternalhealthnetworksb.com/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56.4pt;margin-top:745.4pt;width:585.2pt;height:42.8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" filled="f" stroked="f">
                <v:textbox style="mso-fit-shape-to-text:t">
                  <w:txbxContent>
                    <w:p w14:paraId="5653E394" w14:textId="77777777" w:rsidR="00FB34D9" w:rsidRPr="00FB34D9" w:rsidRDefault="00FB34D9" w:rsidP="00FB34D9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lang w:val="es-CO"/>
                        </w:rPr>
                      </w:pPr>
                      <w:r w:rsidRPr="00FB34D9">
                        <w:rPr>
                          <w:rFonts w:ascii="Franklin Gothic Book" w:hAnsi="Franklin Gothic Book"/>
                          <w:color w:val="6F3B55" w:themeColor="text2" w:themeShade="BF"/>
                          <w:lang w:val="es-CO"/>
                        </w:rPr>
                        <w:t xml:space="preserve">Esta información está disponible en parte gracias al apoyo de la Red de Salud Materna del Condado de San Bernardino. </w:t>
                      </w:r>
                    </w:p>
                    <w:p w14:paraId="15D9B546" w14:textId="6B4E7F34" w:rsidR="007F6C79" w:rsidRPr="00FB34D9" w:rsidRDefault="00FB34D9" w:rsidP="00FB34D9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lang w:val="es-CO"/>
                        </w:rPr>
                      </w:pPr>
                      <w:r w:rsidRPr="00FB34D9">
                        <w:rPr>
                          <w:rFonts w:ascii="Franklin Gothic Book" w:hAnsi="Franklin Gothic Book"/>
                          <w:color w:val="6F3B55" w:themeColor="text2" w:themeShade="BF"/>
                          <w:lang w:val="es-CO"/>
                        </w:rPr>
                        <w:t>Publicado en 2022. Para saber más sobre la MHN, visite nuestro sitio web en</w:t>
                      </w:r>
                      <w:r w:rsidR="007F6C79" w:rsidRPr="00FB34D9">
                        <w:rPr>
                          <w:rFonts w:ascii="Franklin Gothic Book" w:hAnsi="Franklin Gothic Book"/>
                          <w:color w:val="6F3B55" w:themeColor="text2" w:themeShade="BF"/>
                          <w:lang w:val="es-CO"/>
                        </w:rPr>
                        <w:t xml:space="preserve"> </w:t>
                      </w:r>
                      <w:hyperlink r:id="rId12" w:history="1">
                        <w:r w:rsidR="0034116B" w:rsidRPr="00FB34D9">
                          <w:rPr>
                            <w:rStyle w:val="Hipervnculo"/>
                            <w:rFonts w:ascii="Franklin Gothic Book" w:hAnsi="Franklin Gothic Book"/>
                            <w:lang w:val="es-CO"/>
                          </w:rPr>
                          <w:t>https://www.maternalhealthnetworksb.com/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  <w:r w:rsidR="00C83E8D">
        <w:rPr>
          <w:noProof/>
        </w:rPr>
        <mc:AlternateContent>
          <mc:Choice Requires="wps">
            <w:drawing>
              <wp:anchor distT="45720" distB="45720" distL="114300" distR="114300" simplePos="0" relativeHeight="251686911" behindDoc="0" locked="0" layoutInCell="1" allowOverlap="1" wp14:anchorId="4FD309E3" wp14:editId="0D31C6DF">
                <wp:simplePos x="0" y="0"/>
                <wp:positionH relativeFrom="page">
                  <wp:posOffset>627797</wp:posOffset>
                </wp:positionH>
                <wp:positionV relativeFrom="margin">
                  <wp:posOffset>2524836</wp:posOffset>
                </wp:positionV>
                <wp:extent cx="2292748" cy="171961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748" cy="171961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AEDD" w14:textId="70CA87E0" w:rsidR="00C83E8D" w:rsidRPr="00FB34D9" w:rsidRDefault="00FB34D9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CO"/>
                              </w:rPr>
                            </w:pPr>
                            <w:r w:rsidRPr="00FB34D9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CO"/>
                              </w:rPr>
                              <w:t>Insertar el logotipo y/o foto del presentador</w:t>
                            </w:r>
                          </w:p>
                          <w:p w14:paraId="52020F54" w14:textId="77777777" w:rsidR="00C83E8D" w:rsidRPr="00FB34D9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CO"/>
                              </w:rPr>
                            </w:pPr>
                          </w:p>
                          <w:p w14:paraId="3412E873" w14:textId="77777777" w:rsidR="00C83E8D" w:rsidRPr="00FB34D9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546C62EF" w14:textId="77777777" w:rsidR="00C83E8D" w:rsidRPr="00FB34D9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5D1C5EE3" w14:textId="77777777" w:rsidR="00C83E8D" w:rsidRPr="00FB34D9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D309E3" id="_x0000_s1032" style="position:absolute;margin-left:49.45pt;margin-top:198.8pt;width:180.55pt;height:135.4pt;z-index:25168691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" fillcolor="#d7b5c6 [1311]" stroked="f">
                <v:stroke joinstyle="miter"/>
                <v:textbox>
                  <w:txbxContent>
                    <w:p w14:paraId="21B5AEDD" w14:textId="70CA87E0" w:rsidR="00C83E8D" w:rsidRPr="00FB34D9" w:rsidRDefault="00FB34D9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CO"/>
                        </w:rPr>
                      </w:pPr>
                      <w:r w:rsidRPr="00FB34D9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CO"/>
                        </w:rPr>
                        <w:t>Insertar el logotipo y/o foto del presentador</w:t>
                      </w:r>
                    </w:p>
                    <w:p w14:paraId="52020F54" w14:textId="77777777" w:rsidR="00C83E8D" w:rsidRPr="00FB34D9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CO"/>
                        </w:rPr>
                      </w:pPr>
                    </w:p>
                    <w:p w14:paraId="3412E873" w14:textId="77777777" w:rsidR="00C83E8D" w:rsidRPr="00FB34D9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CO"/>
                        </w:rPr>
                      </w:pPr>
                    </w:p>
                    <w:p w14:paraId="546C62EF" w14:textId="77777777" w:rsidR="00C83E8D" w:rsidRPr="00FB34D9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CO"/>
                        </w:rPr>
                      </w:pPr>
                    </w:p>
                    <w:p w14:paraId="5D1C5EE3" w14:textId="77777777" w:rsidR="00C83E8D" w:rsidRPr="00FB34D9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CO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C83E8D">
        <w:rPr>
          <w:noProof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4F85D72" wp14:editId="0F53BBC2">
                <wp:simplePos x="0" y="0"/>
                <wp:positionH relativeFrom="column">
                  <wp:posOffset>-204792</wp:posOffset>
                </wp:positionH>
                <wp:positionV relativeFrom="paragraph">
                  <wp:posOffset>2129259</wp:posOffset>
                </wp:positionV>
                <wp:extent cx="1918932" cy="2110001"/>
                <wp:effectExtent l="19050" t="19050" r="43815" b="4318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32" cy="211000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rgbClr val="B37192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D5563D9" id="Oval 23" o:spid="_x0000_s1026" style="position:absolute;margin-left:-16.15pt;margin-top:167.65pt;width:151.1pt;height:166.1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" fillcolor="#c490aa [1951]" strokecolor="#b37192" strokeweight="4.5pt">
                <v:stroke joinstyle="miter"/>
              </v:oval>
            </w:pict>
          </mc:Fallback>
        </mc:AlternateContent>
      </w:r>
      <w:r w:rsidR="0065341A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8D62BC" wp14:editId="0BA24C63">
                <wp:simplePos x="0" y="0"/>
                <wp:positionH relativeFrom="page">
                  <wp:align>left</wp:align>
                </wp:positionH>
                <wp:positionV relativeFrom="paragraph">
                  <wp:posOffset>2919095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604105" id="Rectangle 5" o:spid="_x0000_s1026" style="position:absolute;margin-left:0;margin-top:229.8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" fillcolor="#6f3b55 [2415]" stroked="f" strokeweight="1pt">
                <w10:wrap anchorx="page"/>
              </v:rect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02E98936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190EDE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7F6C79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4C2541E8" wp14:editId="6DD79FC3">
            <wp:simplePos x="0" y="0"/>
            <wp:positionH relativeFrom="margin">
              <wp:posOffset>-641445</wp:posOffset>
            </wp:positionH>
            <wp:positionV relativeFrom="page">
              <wp:posOffset>8516203</wp:posOffset>
            </wp:positionV>
            <wp:extent cx="3165475" cy="829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005E5" w14:textId="77777777" w:rsidR="004E07C8" w:rsidRDefault="004E07C8" w:rsidP="00DB53F1">
      <w:pPr>
        <w:spacing w:after="0" w:line="240" w:lineRule="auto"/>
      </w:pPr>
      <w:r>
        <w:separator/>
      </w:r>
    </w:p>
  </w:endnote>
  <w:endnote w:type="continuationSeparator" w:id="0">
    <w:p w14:paraId="2EA3E99D" w14:textId="77777777" w:rsidR="004E07C8" w:rsidRDefault="004E07C8" w:rsidP="00DB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939FA" w14:textId="77777777" w:rsidR="004E07C8" w:rsidRDefault="004E07C8" w:rsidP="00DB53F1">
      <w:pPr>
        <w:spacing w:after="0" w:line="240" w:lineRule="auto"/>
      </w:pPr>
      <w:r>
        <w:separator/>
      </w:r>
    </w:p>
  </w:footnote>
  <w:footnote w:type="continuationSeparator" w:id="0">
    <w:p w14:paraId="78B6C544" w14:textId="77777777" w:rsidR="004E07C8" w:rsidRDefault="004E07C8" w:rsidP="00DB5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rynanne Powell">
    <w15:presenceInfo w15:providerId="AD" w15:userId="S::Kpowell@socialent.onmicrosoft.com::2b8ac1fc-e5e4-4cc9-b391-42a00bbeb6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7D"/>
    <w:rsid w:val="0001500C"/>
    <w:rsid w:val="00024759"/>
    <w:rsid w:val="000A45D9"/>
    <w:rsid w:val="000E2F4B"/>
    <w:rsid w:val="0019450F"/>
    <w:rsid w:val="0019627D"/>
    <w:rsid w:val="0021722A"/>
    <w:rsid w:val="002C2425"/>
    <w:rsid w:val="002D52F6"/>
    <w:rsid w:val="00325BF9"/>
    <w:rsid w:val="0034116B"/>
    <w:rsid w:val="00350569"/>
    <w:rsid w:val="00380AB4"/>
    <w:rsid w:val="00403751"/>
    <w:rsid w:val="004D720E"/>
    <w:rsid w:val="004E07C8"/>
    <w:rsid w:val="004F55A7"/>
    <w:rsid w:val="00503634"/>
    <w:rsid w:val="00583FB1"/>
    <w:rsid w:val="005A6254"/>
    <w:rsid w:val="005F2F16"/>
    <w:rsid w:val="006051C6"/>
    <w:rsid w:val="0065341A"/>
    <w:rsid w:val="006976BC"/>
    <w:rsid w:val="006A0027"/>
    <w:rsid w:val="007F6C79"/>
    <w:rsid w:val="007F74E7"/>
    <w:rsid w:val="008027BE"/>
    <w:rsid w:val="008B4C66"/>
    <w:rsid w:val="008D7857"/>
    <w:rsid w:val="00914CA1"/>
    <w:rsid w:val="009438B2"/>
    <w:rsid w:val="009D0F3A"/>
    <w:rsid w:val="00A42C6B"/>
    <w:rsid w:val="00AC7FE8"/>
    <w:rsid w:val="00AD1C8F"/>
    <w:rsid w:val="00B33F11"/>
    <w:rsid w:val="00B46826"/>
    <w:rsid w:val="00BD68D7"/>
    <w:rsid w:val="00BF2A83"/>
    <w:rsid w:val="00C35FD8"/>
    <w:rsid w:val="00C82446"/>
    <w:rsid w:val="00C83E8D"/>
    <w:rsid w:val="00C90C54"/>
    <w:rsid w:val="00D63C34"/>
    <w:rsid w:val="00D76EB3"/>
    <w:rsid w:val="00DA454A"/>
    <w:rsid w:val="00DB53F1"/>
    <w:rsid w:val="00E01497"/>
    <w:rsid w:val="00F9662B"/>
    <w:rsid w:val="00FB34D9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3F1"/>
  </w:style>
  <w:style w:type="paragraph" w:styleId="Footer">
    <w:name w:val="footer"/>
    <w:basedOn w:val="Normal"/>
    <w:link w:val="FooterChar"/>
    <w:uiPriority w:val="99"/>
    <w:unhideWhenUsed/>
    <w:rsid w:val="00DB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3F1"/>
  </w:style>
  <w:style w:type="character" w:styleId="FollowedHyperlink">
    <w:name w:val="FollowedHyperlink"/>
    <w:basedOn w:val="DefaultParagraphFont"/>
    <w:uiPriority w:val="99"/>
    <w:semiHidden/>
    <w:unhideWhenUsed/>
    <w:rsid w:val="00FE33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ternalhealthnetworksb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ternalhealthnetworksb.com/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FFDD1A96ED40918A9A3D826F5EDA" ma:contentTypeVersion="16" ma:contentTypeDescription="Create a new document." ma:contentTypeScope="" ma:versionID="305f630ce667c8d6047427bc2e406a1e">
  <xsd:schema xmlns:xsd="http://www.w3.org/2001/XMLSchema" xmlns:xs="http://www.w3.org/2001/XMLSchema" xmlns:p="http://schemas.microsoft.com/office/2006/metadata/properties" xmlns:ns2="dda31852-0824-4e9a-b702-9c57543736b3" xmlns:ns3="887d5c03-7ef8-44a5-84bc-0b2768140d17" targetNamespace="http://schemas.microsoft.com/office/2006/metadata/properties" ma:root="true" ma:fieldsID="296c7536124ecd71ba0d6d25a68520b3" ns2:_="" ns3:_="">
    <xsd:import namespace="dda31852-0824-4e9a-b702-9c57543736b3"/>
    <xsd:import namespace="887d5c03-7ef8-44a5-84bc-0b2768140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852-0824-4e9a-b702-9c5754373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5c03-7ef8-44a5-84bc-0b2768140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d8fee7-1e8f-40e0-b7f6-5ab175186571}" ma:internalName="TaxCatchAll" ma:showField="CatchAllData" ma:web="887d5c03-7ef8-44a5-84bc-0b2768140d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7d5c03-7ef8-44a5-84bc-0b2768140d17" xsi:nil="true"/>
    <lcf76f155ced4ddcb4097134ff3c332f xmlns="dda31852-0824-4e9a-b702-9c57543736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5BBA62-7EDF-466E-BF2A-16BFD7C17974}"/>
</file>

<file path=customXml/itemProps2.xml><?xml version="1.0" encoding="utf-8"?>
<ds:datastoreItem xmlns:ds="http://schemas.openxmlformats.org/officeDocument/2006/customXml" ds:itemID="{FAAD474E-B981-4E56-AC8D-41CF2751A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0D6B4-C967-481B-907B-B577D5DBFC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Spanish Translation Service https://www.thespanishgroup.org</dc:creator>
  <cp:keywords/>
  <dc:description/>
  <cp:lastModifiedBy>Microsoft account</cp:lastModifiedBy>
  <cp:revision>2</cp:revision>
  <dcterms:created xsi:type="dcterms:W3CDTF">2022-06-10T21:43:00Z</dcterms:created>
  <dcterms:modified xsi:type="dcterms:W3CDTF">2022-06-10T21:43:00Z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0x01010026D6FFDD1A96ED40918A9A3D826F5EDA</vt:lpwstr>
  </property>
</Properties>
</file>