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6CF8A0ED" w:rsidR="007F6C79" w:rsidRPr="008B4C66" w:rsidRDefault="001452AC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0925A743">
                <wp:simplePos x="0" y="0"/>
                <wp:positionH relativeFrom="page">
                  <wp:posOffset>990600</wp:posOffset>
                </wp:positionH>
                <wp:positionV relativeFrom="paragraph">
                  <wp:posOffset>-587829</wp:posOffset>
                </wp:positionV>
                <wp:extent cx="6855460" cy="29813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4CB9D923" w:rsidR="002C2425" w:rsidRPr="001452AC" w:rsidRDefault="00B514C7" w:rsidP="00145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</w:pPr>
                            <w:r w:rsidRPr="001452AC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>Por</w:t>
                            </w:r>
                            <w:r w:rsidR="002B14BB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 xml:space="preserve"> </w:t>
                            </w:r>
                            <w:r w:rsidRPr="001452AC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 xml:space="preserve">qué es </w:t>
                            </w:r>
                            <w:r w:rsidR="00921F5E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>i</w:t>
                            </w:r>
                            <w:r w:rsidRPr="001452AC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 xml:space="preserve">mportante el </w:t>
                            </w:r>
                            <w:r w:rsidR="00921F5E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>e</w:t>
                            </w:r>
                            <w:r w:rsidRPr="001452AC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 xml:space="preserve">spaciamiento de los </w:t>
                            </w:r>
                            <w:r w:rsidR="00921F5E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>n</w:t>
                            </w:r>
                            <w:r w:rsidRPr="001452AC">
                              <w:rPr>
                                <w:b/>
                                <w:bCs/>
                                <w:color w:val="4A2739" w:themeColor="text2" w:themeShade="80"/>
                                <w:sz w:val="80"/>
                                <w:szCs w:val="80"/>
                                <w:lang w:val="es-VE"/>
                              </w:rPr>
                              <w:t>acimientos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78pt;margin-top:-46.3pt;width:539.8pt;height:234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" filled="f" stroked="f" strokeweight="1pt">
                <v:textbox>
                  <w:txbxContent>
                    <w:p w14:paraId="38489E1B" w14:textId="4CB9D923" w:rsidR="002C2425" w:rsidRPr="001452AC" w:rsidRDefault="00B514C7" w:rsidP="001452A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</w:pPr>
                      <w:r w:rsidRPr="001452AC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>Por</w:t>
                      </w:r>
                      <w:r w:rsidR="002B14BB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 xml:space="preserve"> </w:t>
                      </w:r>
                      <w:r w:rsidRPr="001452AC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 xml:space="preserve">qué es </w:t>
                      </w:r>
                      <w:r w:rsidR="00921F5E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>i</w:t>
                      </w:r>
                      <w:r w:rsidRPr="001452AC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 xml:space="preserve">mportante el </w:t>
                      </w:r>
                      <w:r w:rsidR="00921F5E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>e</w:t>
                      </w:r>
                      <w:r w:rsidRPr="001452AC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 xml:space="preserve">spaciamiento de los </w:t>
                      </w:r>
                      <w:r w:rsidR="00921F5E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>n</w:t>
                      </w:r>
                      <w:r w:rsidRPr="001452AC">
                        <w:rPr>
                          <w:b/>
                          <w:bCs/>
                          <w:color w:val="4A2739" w:themeColor="text2" w:themeShade="80"/>
                          <w:sz w:val="80"/>
                          <w:szCs w:val="80"/>
                          <w:lang w:val="es-VE"/>
                        </w:rPr>
                        <w:t>acimientos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95253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3BC130AC">
                <wp:simplePos x="0" y="0"/>
                <wp:positionH relativeFrom="margin">
                  <wp:posOffset>2438400</wp:posOffset>
                </wp:positionH>
                <wp:positionV relativeFrom="paragraph">
                  <wp:posOffset>2819400</wp:posOffset>
                </wp:positionV>
                <wp:extent cx="4229100" cy="39643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643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5A98C5E4" w:rsidR="0065341A" w:rsidRPr="001452AC" w:rsidRDefault="00B514C7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</w:pPr>
                            <w:r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  <w:t xml:space="preserve">[Insertar </w:t>
                            </w:r>
                            <w:r w:rsidR="00921F5E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  <w:t>f</w:t>
                            </w:r>
                            <w:r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  <w:t xml:space="preserve">echa y </w:t>
                            </w:r>
                            <w:r w:rsidR="00921F5E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  <w:t>h</w:t>
                            </w:r>
                            <w:r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VE"/>
                              </w:rPr>
                              <w:t>ora]</w:t>
                            </w:r>
                          </w:p>
                          <w:p w14:paraId="4DA2EF26" w14:textId="2CE67FF9" w:rsidR="00583FB1" w:rsidRPr="001452AC" w:rsidRDefault="00B514C7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Únase a nosotros para aprender un poco sobre el espaciamiento de los nacimientos. La reunión proporcionará información útil y una oportunidad para discutir los siguientes temas con [insertar audiencia]:</w:t>
                            </w:r>
                          </w:p>
                          <w:p w14:paraId="402FC85B" w14:textId="14DE5EB8" w:rsidR="0065341A" w:rsidRPr="001452AC" w:rsidRDefault="00B514C7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Qué es el espaciamiento de los nacimientos</w:t>
                            </w:r>
                          </w:p>
                          <w:p w14:paraId="2B80607E" w14:textId="44C5E47D" w:rsidR="00001145" w:rsidRPr="001452AC" w:rsidRDefault="00B514C7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Por</w:t>
                            </w:r>
                            <w:r w:rsidR="002B14BB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qué el espaciamiento de los nacimientos es importante para la madre</w:t>
                            </w:r>
                          </w:p>
                          <w:p w14:paraId="19B01613" w14:textId="76DB6EA4" w:rsidR="00C35FD8" w:rsidRPr="001452AC" w:rsidRDefault="001452AC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Por</w:t>
                            </w:r>
                            <w:r w:rsidR="002B14BB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1452AC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qué el espaciamiento de los nacimientos es importante para el bebé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192pt;margin-top:222pt;width:333pt;height:312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" filled="f" stroked="f">
                <v:stroke joinstyle="miter"/>
                <v:textbox>
                  <w:txbxContent>
                    <w:p w14:paraId="0C9D5A68" w14:textId="5A98C5E4" w:rsidR="0065341A" w:rsidRPr="001452AC" w:rsidRDefault="00B514C7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</w:pPr>
                      <w:r w:rsidRPr="001452A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  <w:t xml:space="preserve">[Insertar </w:t>
                      </w:r>
                      <w:r w:rsidR="00921F5E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  <w:t>f</w:t>
                      </w:r>
                      <w:r w:rsidRPr="001452A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  <w:t xml:space="preserve">echa y </w:t>
                      </w:r>
                      <w:r w:rsidR="00921F5E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  <w:t>h</w:t>
                      </w:r>
                      <w:r w:rsidRPr="001452AC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VE"/>
                        </w:rPr>
                        <w:t>ora]</w:t>
                      </w:r>
                    </w:p>
                    <w:p w14:paraId="4DA2EF26" w14:textId="2CE67FF9" w:rsidR="00583FB1" w:rsidRPr="001452AC" w:rsidRDefault="00B514C7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Únase a nosotros para aprender un poco sobre el espaciamiento de los nacimientos. La reunión proporcionará información útil y una oportunidad para discutir los siguientes temas con [insertar audiencia]:</w:t>
                      </w:r>
                    </w:p>
                    <w:p w14:paraId="402FC85B" w14:textId="14DE5EB8" w:rsidR="0065341A" w:rsidRPr="001452AC" w:rsidRDefault="00B514C7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Qué es el espaciamiento de los nacimientos</w:t>
                      </w:r>
                    </w:p>
                    <w:p w14:paraId="2B80607E" w14:textId="44C5E47D" w:rsidR="00001145" w:rsidRPr="001452AC" w:rsidRDefault="00B514C7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Por</w:t>
                      </w:r>
                      <w:r w:rsidR="002B14BB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qué el espaciamiento de los nacimientos es importante para la madre</w:t>
                      </w:r>
                    </w:p>
                    <w:p w14:paraId="19B01613" w14:textId="76DB6EA4" w:rsidR="00C35FD8" w:rsidRPr="001452AC" w:rsidRDefault="001452AC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Por</w:t>
                      </w:r>
                      <w:r w:rsidR="002B14BB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1452AC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qué el espaciamiento de los nacimientos es importante para el bebé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9D7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8959" behindDoc="1" locked="0" layoutInCell="1" allowOverlap="1" wp14:anchorId="4C344211" wp14:editId="44153051">
            <wp:simplePos x="0" y="0"/>
            <wp:positionH relativeFrom="margin">
              <wp:align>center</wp:align>
            </wp:positionH>
            <wp:positionV relativeFrom="paragraph">
              <wp:posOffset>-2400300</wp:posOffset>
            </wp:positionV>
            <wp:extent cx="8886190" cy="4999642"/>
            <wp:effectExtent l="0" t="0" r="0" b="0"/>
            <wp:wrapNone/>
            <wp:docPr id="40" name="Picture 40" descr="A person holding a bab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erson holding a bab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99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4256FE7" w:rsidR="004F55A7" w:rsidRPr="00B514C7" w:rsidRDefault="00B514C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B514C7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Si </w:t>
                            </w:r>
                            <w:r w:rsidR="001452AC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usted</w:t>
                            </w:r>
                            <w:r w:rsidRPr="00B514C7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 o alguien que conoce desea recibir apoyo o más información sobre el espaciamiento de los nacimientos, </w:t>
                            </w:r>
                            <w:r w:rsidR="001452AC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por favor llame a</w:t>
                            </w:r>
                            <w:r w:rsidRPr="00B514C7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[inserta</w:t>
                            </w:r>
                            <w:r w:rsidR="001452AC"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>r</w:t>
                            </w:r>
                            <w:r w:rsidRPr="001452AC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  <w:t xml:space="preserve"> el nombre del recurso y la información de contacto].</w:t>
                            </w:r>
                          </w:p>
                          <w:p w14:paraId="043ECDC3" w14:textId="77777777" w:rsidR="004F55A7" w:rsidRPr="00B514C7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" filled="f" stroked="f">
                <v:stroke joinstyle="miter"/>
                <v:textbox>
                  <w:txbxContent>
                    <w:p w14:paraId="42B7121D" w14:textId="14256FE7" w:rsidR="004F55A7" w:rsidRPr="00B514C7" w:rsidRDefault="00B514C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  <w:r w:rsidRPr="00B514C7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Si </w:t>
                      </w:r>
                      <w:r w:rsidR="001452AC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usted</w:t>
                      </w:r>
                      <w:r w:rsidRPr="00B514C7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 o alguien que conoce desea recibir apoyo o más información sobre el espaciamiento de los nacimientos, </w:t>
                      </w:r>
                      <w:r w:rsidR="001452AC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por favor llame a</w:t>
                      </w:r>
                      <w:r w:rsidRPr="00B514C7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1452AC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[inserta</w:t>
                      </w:r>
                      <w:r w:rsidR="001452AC" w:rsidRPr="001452AC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>r</w:t>
                      </w:r>
                      <w:r w:rsidRPr="001452AC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VE"/>
                        </w:rPr>
                        <w:t xml:space="preserve"> el nombre del recurso y la información de contacto].</w:t>
                      </w:r>
                    </w:p>
                    <w:p w14:paraId="043ECDC3" w14:textId="77777777" w:rsidR="004F55A7" w:rsidRPr="00B514C7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49A682DE" w:rsidR="0065341A" w:rsidRPr="00B514C7" w:rsidRDefault="00B514C7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B514C7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Presentado por [nombre], [organización]</w:t>
                            </w:r>
                          </w:p>
                          <w:p w14:paraId="60FA51FC" w14:textId="33DDCE8D" w:rsidR="0065341A" w:rsidRPr="00B514C7" w:rsidRDefault="00B514C7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B514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Insert</w:t>
                            </w:r>
                            <w:r w:rsidR="001452A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ar </w:t>
                            </w:r>
                            <w:r w:rsidRPr="00B514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una biografía </w:t>
                            </w:r>
                            <w:r w:rsid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en</w:t>
                            </w:r>
                            <w:r w:rsidRPr="00B514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 dos frases del experto en la materia</w:t>
                            </w:r>
                            <w:r w:rsidR="0065341A" w:rsidRPr="00B514C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.</w:t>
                            </w:r>
                          </w:p>
                          <w:p w14:paraId="7D3BC2EC" w14:textId="76F38797" w:rsidR="00C83E8D" w:rsidRPr="00B514C7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</w:p>
                          <w:p w14:paraId="7E28085C" w14:textId="77777777" w:rsidR="0065341A" w:rsidRPr="00B514C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60D5AD20" w14:textId="77777777" w:rsidR="0065341A" w:rsidRPr="00B514C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005FA0A3" w14:textId="77777777" w:rsidR="0065341A" w:rsidRPr="00B514C7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49A682DE" w:rsidR="0065341A" w:rsidRPr="00B514C7" w:rsidRDefault="00B514C7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B514C7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Presentado por [nombre], [organización]</w:t>
                      </w:r>
                    </w:p>
                    <w:p w14:paraId="60FA51FC" w14:textId="33DDCE8D" w:rsidR="0065341A" w:rsidRPr="00B514C7" w:rsidRDefault="00B514C7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B514C7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Insert</w:t>
                      </w:r>
                      <w:r w:rsidR="001452AC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ar </w:t>
                      </w:r>
                      <w:r w:rsidRPr="00B514C7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una biografía </w:t>
                      </w:r>
                      <w:r w:rsidR="00E3046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en</w:t>
                      </w:r>
                      <w:r w:rsidRPr="00B514C7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 dos frases del experto en la materia</w:t>
                      </w:r>
                      <w:r w:rsidR="0065341A" w:rsidRPr="00B514C7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.</w:t>
                      </w:r>
                    </w:p>
                    <w:p w14:paraId="7D3BC2EC" w14:textId="76F38797" w:rsidR="00C83E8D" w:rsidRPr="00B514C7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</w:p>
                    <w:p w14:paraId="7E28085C" w14:textId="77777777" w:rsidR="0065341A" w:rsidRPr="00B514C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60D5AD20" w14:textId="77777777" w:rsidR="0065341A" w:rsidRPr="00B514C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005FA0A3" w14:textId="77777777" w:rsidR="0065341A" w:rsidRPr="00B514C7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3A4C81B9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69F4" w14:textId="6778A50F" w:rsidR="00B514C7" w:rsidRPr="00E3046D" w:rsidRDefault="00B514C7" w:rsidP="00B514C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Esta información está disponible en parte gracias al apoyo de </w:t>
                            </w:r>
                            <w:r w:rsidR="00E3046D"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Maternal Health Network</w:t>
                            </w: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del Condado de San Bernardino. </w:t>
                            </w:r>
                          </w:p>
                          <w:p w14:paraId="15D9B546" w14:textId="5B24760C" w:rsidR="007F6C79" w:rsidRPr="00E3046D" w:rsidRDefault="00B514C7" w:rsidP="00B514C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Publicado en </w:t>
                            </w:r>
                            <w:r w:rsidR="00E3046D"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el </w:t>
                            </w:r>
                            <w:r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2022. Para obtener más información sobre la MHN, visite nuestro sitio web en</w:t>
                            </w:r>
                            <w:r w:rsidR="007F6C79"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hyperlink r:id="rId9" w:history="1">
                              <w:r w:rsidR="002E35A1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VE"/>
                                </w:rPr>
                                <w:t>www.maternalhealthnetworksb.com</w:t>
                              </w:r>
                            </w:hyperlink>
                            <w:r w:rsidR="007F6C79" w:rsidRPr="00E3046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21F69F4" w14:textId="6778A50F" w:rsidR="00B514C7" w:rsidRPr="00E3046D" w:rsidRDefault="00B514C7" w:rsidP="00B514C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Esta información está disponible en parte gracias al apoyo de </w:t>
                      </w:r>
                      <w:r w:rsidR="00E3046D"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Maternal Health Network</w:t>
                      </w: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del Condado de San Bernardino. </w:t>
                      </w:r>
                    </w:p>
                    <w:p w14:paraId="15D9B546" w14:textId="5B24760C" w:rsidR="007F6C79" w:rsidRPr="00E3046D" w:rsidRDefault="00B514C7" w:rsidP="00B514C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</w:pP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Publicado en </w:t>
                      </w:r>
                      <w:r w:rsidR="00E3046D"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el </w:t>
                      </w:r>
                      <w:r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2022. Para obtener más información sobre la MHN, visite nuestro sitio web en</w:t>
                      </w:r>
                      <w:r w:rsidR="007F6C79"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 xml:space="preserve"> </w:t>
                      </w:r>
                      <w:hyperlink r:id="rId10" w:history="1">
                        <w:r w:rsidR="002E35A1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VE"/>
                          </w:rPr>
                          <w:t>www.maternalhealthnetworksb.com</w:t>
                        </w:r>
                      </w:hyperlink>
                      <w:r w:rsidR="007F6C79" w:rsidRPr="00E3046D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33C6F17C" w:rsidR="00C83E8D" w:rsidRPr="00B514C7" w:rsidRDefault="00B514C7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B514C7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Insertar </w:t>
                            </w:r>
                            <w:r w:rsidR="00921F5E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l</w:t>
                            </w:r>
                            <w:r w:rsidRPr="00B514C7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ogo y/o </w:t>
                            </w:r>
                            <w:r w:rsidR="00921F5E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f</w:t>
                            </w:r>
                            <w:r w:rsidRPr="00B514C7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 xml:space="preserve">oto del </w:t>
                            </w:r>
                            <w:r w:rsidR="00921F5E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p</w:t>
                            </w:r>
                            <w:r w:rsidR="001452AC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  <w:t>onente</w:t>
                            </w:r>
                          </w:p>
                          <w:p w14:paraId="52020F54" w14:textId="77777777" w:rsidR="00C83E8D" w:rsidRPr="00B514C7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VE"/>
                              </w:rPr>
                            </w:pPr>
                          </w:p>
                          <w:p w14:paraId="3412E873" w14:textId="77777777" w:rsidR="00C83E8D" w:rsidRPr="00B514C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546C62EF" w14:textId="77777777" w:rsidR="00C83E8D" w:rsidRPr="00B514C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14:paraId="5D1C5EE3" w14:textId="77777777" w:rsidR="00C83E8D" w:rsidRPr="00B514C7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33C6F17C" w:rsidR="00C83E8D" w:rsidRPr="00B514C7" w:rsidRDefault="00B514C7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  <w:r w:rsidRPr="00B514C7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Insertar </w:t>
                      </w:r>
                      <w:r w:rsidR="00921F5E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l</w:t>
                      </w:r>
                      <w:r w:rsidRPr="00B514C7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ogo y/o </w:t>
                      </w:r>
                      <w:r w:rsidR="00921F5E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f</w:t>
                      </w:r>
                      <w:r w:rsidRPr="00B514C7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 xml:space="preserve">oto del </w:t>
                      </w:r>
                      <w:r w:rsidR="00921F5E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p</w:t>
                      </w:r>
                      <w:r w:rsidR="001452AC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  <w:t>onente</w:t>
                      </w:r>
                    </w:p>
                    <w:p w14:paraId="52020F54" w14:textId="77777777" w:rsidR="00C83E8D" w:rsidRPr="00B514C7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VE"/>
                        </w:rPr>
                      </w:pPr>
                    </w:p>
                    <w:p w14:paraId="3412E873" w14:textId="77777777" w:rsidR="00C83E8D" w:rsidRPr="00B514C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546C62EF" w14:textId="77777777" w:rsidR="00C83E8D" w:rsidRPr="00B514C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  <w:p w14:paraId="5D1C5EE3" w14:textId="77777777" w:rsidR="00C83E8D" w:rsidRPr="00B514C7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VE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28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1145"/>
    <w:rsid w:val="00024759"/>
    <w:rsid w:val="000E2F4B"/>
    <w:rsid w:val="001452AC"/>
    <w:rsid w:val="0019627D"/>
    <w:rsid w:val="001B3A7B"/>
    <w:rsid w:val="0021722A"/>
    <w:rsid w:val="0024255F"/>
    <w:rsid w:val="002759D7"/>
    <w:rsid w:val="002B14BB"/>
    <w:rsid w:val="002C2425"/>
    <w:rsid w:val="002E35A1"/>
    <w:rsid w:val="00350569"/>
    <w:rsid w:val="00446656"/>
    <w:rsid w:val="004D720E"/>
    <w:rsid w:val="004F55A7"/>
    <w:rsid w:val="00583FB1"/>
    <w:rsid w:val="006051C6"/>
    <w:rsid w:val="0065341A"/>
    <w:rsid w:val="00683562"/>
    <w:rsid w:val="006A0027"/>
    <w:rsid w:val="007F6C79"/>
    <w:rsid w:val="007F74E7"/>
    <w:rsid w:val="008027BE"/>
    <w:rsid w:val="008B4C66"/>
    <w:rsid w:val="00914CA1"/>
    <w:rsid w:val="00921F5E"/>
    <w:rsid w:val="00A31302"/>
    <w:rsid w:val="00A95253"/>
    <w:rsid w:val="00AC7FE8"/>
    <w:rsid w:val="00B514C7"/>
    <w:rsid w:val="00B620D8"/>
    <w:rsid w:val="00BC4688"/>
    <w:rsid w:val="00C35FD8"/>
    <w:rsid w:val="00C82446"/>
    <w:rsid w:val="00C83E8D"/>
    <w:rsid w:val="00CD1E1F"/>
    <w:rsid w:val="00D63C34"/>
    <w:rsid w:val="00D76EB3"/>
    <w:rsid w:val="00E3046D"/>
    <w:rsid w:val="00E45E30"/>
    <w:rsid w:val="00F76858"/>
    <w:rsid w:val="00F91FA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2294F2-271B-4106-8D15-2BF0DA40C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4</cp:revision>
  <dcterms:created xsi:type="dcterms:W3CDTF">2022-01-26T20:47:00Z</dcterms:created>
  <dcterms:modified xsi:type="dcterms:W3CDTF">2023-04-06T00:01:00Z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