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327A3D3" w:rsidR="007F6C79" w:rsidRPr="008B4C66" w:rsidRDefault="00C90C54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360F3109">
                <wp:simplePos x="0" y="0"/>
                <wp:positionH relativeFrom="margin">
                  <wp:posOffset>2562131</wp:posOffset>
                </wp:positionH>
                <wp:positionV relativeFrom="paragraph">
                  <wp:posOffset>2553077</wp:posOffset>
                </wp:positionV>
                <wp:extent cx="4048125" cy="4427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2714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69D570F7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38B2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whole body health during and after pregnancy.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9B01613" w14:textId="55E7AA91" w:rsidR="00C35FD8" w:rsidRDefault="009438B2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Nutrition and disease prevention during and after pregnancy</w:t>
                            </w:r>
                          </w:p>
                          <w:p w14:paraId="33876341" w14:textId="6D1701CF" w:rsidR="009438B2" w:rsidRDefault="009438B2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Physical activi</w:t>
                            </w:r>
                            <w:r w:rsidR="00C90C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ty during and after pregnancy</w:t>
                            </w:r>
                          </w:p>
                          <w:p w14:paraId="26AD58BD" w14:textId="05DD9841" w:rsidR="00C90C54" w:rsidRPr="006051C6" w:rsidRDefault="00C90C54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Oral health during and after pregnancy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201.75pt;margin-top:201.05pt;width:318.75pt;height:348.6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69D570F7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9438B2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whole body health during and after pregnancy.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19B01613" w14:textId="55E7AA91" w:rsidR="00C35FD8" w:rsidRDefault="009438B2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Nutrition and disease prevention during and after pregnancy</w:t>
                      </w:r>
                    </w:p>
                    <w:p w14:paraId="33876341" w14:textId="6D1701CF" w:rsidR="009438B2" w:rsidRDefault="009438B2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Physical activi</w:t>
                      </w:r>
                      <w:r w:rsidR="00C90C54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ty during and after pregnancy</w:t>
                      </w:r>
                    </w:p>
                    <w:p w14:paraId="26AD58BD" w14:textId="05DD9841" w:rsidR="00C90C54" w:rsidRPr="006051C6" w:rsidRDefault="00C90C54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Oral health during and after pregnancy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8B2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3CF35948">
                <wp:simplePos x="0" y="0"/>
                <wp:positionH relativeFrom="margin">
                  <wp:posOffset>-732954</wp:posOffset>
                </wp:positionH>
                <wp:positionV relativeFrom="paragraph">
                  <wp:posOffset>-220</wp:posOffset>
                </wp:positionV>
                <wp:extent cx="7493635" cy="1846907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846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115466A7" w:rsidR="002C2425" w:rsidRPr="009438B2" w:rsidRDefault="009438B2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</w:rPr>
                              <w:t xml:space="preserve">Whole Body Health </w:t>
                            </w:r>
                            <w:r w:rsidRPr="009438B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During &amp; After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-57.7pt;margin-top:0;width:590.05pt;height:145.4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" filled="f" stroked="f" strokeweight="1pt">
                <v:textbox>
                  <w:txbxContent>
                    <w:p w14:paraId="38489E1B" w14:textId="115466A7" w:rsidR="002C2425" w:rsidRPr="009438B2" w:rsidRDefault="009438B2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</w:rPr>
                        <w:t xml:space="preserve">Whole Body Health </w:t>
                      </w:r>
                      <w:r w:rsidRPr="009438B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During &amp; After Pregnancy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30A14E81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2C2425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FD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relevant topic]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resource name &amp; contact information].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7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bUgx9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30A14E81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2C2425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35FD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relevant topic]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resource name &amp; contact information].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8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l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6zy/CTpFtpnFMPDZEl8Qrjowf+kZEA7Mhp+7LmXlOgPFgVdVfN58m/ezBfLGjf+MrK9&#10;jHArEIrRSMm0vI3Z8xPlGxS+U1mNNKGpk2PLaLMs0vFJJB9f7vOt3w938ws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p&#10;dbal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1F6049A7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6836BD67" w:rsidR="007F6C79" w:rsidRPr="007F6C79" w:rsidRDefault="0001500C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01500C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2021.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5703FB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6836BD67" w:rsidR="007F6C79" w:rsidRPr="007F6C79" w:rsidRDefault="0001500C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01500C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2021.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5703FB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PeE4x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 xml:space="preserve">Insert Logo and/or Picture of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Presenter</w:t>
                      </w:r>
                      <w:proofErr w:type="gramEnd"/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24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1500C"/>
    <w:rsid w:val="00024759"/>
    <w:rsid w:val="000E2F4B"/>
    <w:rsid w:val="0019627D"/>
    <w:rsid w:val="0021722A"/>
    <w:rsid w:val="002C2425"/>
    <w:rsid w:val="00316D15"/>
    <w:rsid w:val="00350569"/>
    <w:rsid w:val="004D720E"/>
    <w:rsid w:val="004F55A7"/>
    <w:rsid w:val="005703FB"/>
    <w:rsid w:val="00583FB1"/>
    <w:rsid w:val="006051C6"/>
    <w:rsid w:val="0065341A"/>
    <w:rsid w:val="006A0027"/>
    <w:rsid w:val="007F6C79"/>
    <w:rsid w:val="007F74E7"/>
    <w:rsid w:val="008027BE"/>
    <w:rsid w:val="008B4C66"/>
    <w:rsid w:val="00914CA1"/>
    <w:rsid w:val="009438B2"/>
    <w:rsid w:val="00AC7FE8"/>
    <w:rsid w:val="00C35FD8"/>
    <w:rsid w:val="00C82446"/>
    <w:rsid w:val="00C83E8D"/>
    <w:rsid w:val="00C90C54"/>
    <w:rsid w:val="00D63C34"/>
    <w:rsid w:val="00D76EB3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F5C1F-252F-44BC-91E7-CE584B8D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11</cp:revision>
  <dcterms:created xsi:type="dcterms:W3CDTF">2021-04-21T18:21:00Z</dcterms:created>
  <dcterms:modified xsi:type="dcterms:W3CDTF">2023-04-06T00:02:00Z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