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933768A" w:rsidR="007F6C79" w:rsidRPr="008B4C66" w:rsidRDefault="009462DC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17869BE">
                <wp:simplePos x="0" y="0"/>
                <wp:positionH relativeFrom="page">
                  <wp:posOffset>2079295</wp:posOffset>
                </wp:positionH>
                <wp:positionV relativeFrom="paragraph">
                  <wp:posOffset>-357991</wp:posOffset>
                </wp:positionV>
                <wp:extent cx="5769610" cy="2676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6278B" w14:textId="079E21C2" w:rsidR="002B6379" w:rsidRPr="009462DC" w:rsidRDefault="002B6379" w:rsidP="009462DC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</w:pPr>
                            <w:r w:rsidRPr="009462DC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 xml:space="preserve">Preparation for </w:t>
                            </w:r>
                            <w:r w:rsidR="009462DC" w:rsidRPr="009462DC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 xml:space="preserve">Conception, </w:t>
                            </w:r>
                            <w:r w:rsidRPr="009462DC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</w:rPr>
                              <w:t>Pregnancy and Delivery</w:t>
                            </w:r>
                          </w:p>
                          <w:p w14:paraId="38489E1B" w14:textId="3122D031" w:rsidR="002C2425" w:rsidRPr="009462DC" w:rsidRDefault="002C2425" w:rsidP="009462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6" style="position:absolute;margin-left:163.7pt;margin-top:-28.2pt;width:454.3pt;height:210.7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" filled="f" stroked="f" strokeweight="1pt">
                <v:textbox>
                  <w:txbxContent>
                    <w:p w14:paraId="7D66278B" w14:textId="079E21C2" w:rsidR="002B6379" w:rsidRPr="009462DC" w:rsidRDefault="002B6379" w:rsidP="009462DC">
                      <w:pPr>
                        <w:spacing w:after="0" w:line="216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</w:pPr>
                      <w:r w:rsidRPr="009462DC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 xml:space="preserve">Preparation for </w:t>
                      </w:r>
                      <w:r w:rsidR="009462DC" w:rsidRPr="009462DC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 xml:space="preserve">Conception, </w:t>
                      </w:r>
                      <w:r w:rsidRPr="009462DC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</w:rPr>
                        <w:t>Pregnancy and Delivery</w:t>
                      </w:r>
                    </w:p>
                    <w:p w14:paraId="38489E1B" w14:textId="3122D031" w:rsidR="002C2425" w:rsidRPr="009462DC" w:rsidRDefault="002C2425" w:rsidP="009462D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13D65502">
                <wp:simplePos x="0" y="0"/>
                <wp:positionH relativeFrom="page">
                  <wp:posOffset>3431969</wp:posOffset>
                </wp:positionH>
                <wp:positionV relativeFrom="paragraph">
                  <wp:posOffset>6543305</wp:posOffset>
                </wp:positionV>
                <wp:extent cx="4191000" cy="144780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478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1C229090" w:rsidR="004F55A7" w:rsidRPr="006051C6" w:rsidRDefault="004F55A7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If you or someone you know would like support with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more information</w:t>
                            </w:r>
                            <w:r w:rsid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CB5516" w:rsidRP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preparation for </w:t>
                            </w:r>
                            <w:r w:rsidR="009462DC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conception,</w:t>
                            </w:r>
                            <w:r w:rsidR="00F26F71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F71" w:rsidRP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pregnancy,</w:t>
                            </w:r>
                            <w:r w:rsidR="00CB5516" w:rsidRPr="00CB551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delivery</w:t>
                            </w:r>
                            <w:r w:rsidR="00BC4688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51C6"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</w:t>
                            </w:r>
                            <w:r w:rsidRPr="006051C6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call </w:t>
                            </w:r>
                            <w:r w:rsidR="00C35FD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[insert resource name &amp; contact information].</w:t>
                            </w:r>
                          </w:p>
                          <w:p w14:paraId="043ECDC3" w14:textId="77777777" w:rsidR="004F55A7" w:rsidRPr="0065341A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Text Box 2" o:spid="_x0000_s1027" style="position:absolute;margin-left:270.25pt;margin-top:515.2pt;width:330pt;height:114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" filled="f" stroked="f">
                <v:stroke joinstyle="miter"/>
                <v:textbox>
                  <w:txbxContent>
                    <w:p w14:paraId="42B7121D" w14:textId="1C229090" w:rsidR="004F55A7" w:rsidRPr="006051C6" w:rsidRDefault="004F55A7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If you or someone you know would like support with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or more information</w:t>
                      </w:r>
                      <w:r w:rsid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about </w:t>
                      </w:r>
                      <w:r w:rsidR="00CB5516" w:rsidRP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preparation for </w:t>
                      </w:r>
                      <w:r w:rsidR="009462DC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conception,</w:t>
                      </w:r>
                      <w:r w:rsidR="00F26F71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26F71" w:rsidRP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pregnancy,</w:t>
                      </w:r>
                      <w:r w:rsidR="00CB5516" w:rsidRPr="00CB551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and delivery</w:t>
                      </w:r>
                      <w:r w:rsidR="00BC4688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6051C6"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</w:t>
                      </w:r>
                      <w:r w:rsidRPr="006051C6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call </w:t>
                      </w:r>
                      <w:r w:rsidR="00C35FD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[insert resource name &amp; contact information].</w:t>
                      </w:r>
                    </w:p>
                    <w:p w14:paraId="043ECDC3" w14:textId="77777777" w:rsidR="004F55A7" w:rsidRPr="0065341A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B6379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5DA5A6EF">
                <wp:simplePos x="0" y="0"/>
                <wp:positionH relativeFrom="margin">
                  <wp:posOffset>2422080</wp:posOffset>
                </wp:positionH>
                <wp:positionV relativeFrom="paragraph">
                  <wp:posOffset>2422327</wp:posOffset>
                </wp:positionV>
                <wp:extent cx="4343400" cy="4361708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61708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4A9353FF" w:rsidR="0065341A" w:rsidRPr="004F55A7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[Insert Date and Time]</w:t>
                            </w:r>
                          </w:p>
                          <w:p w14:paraId="4DA2EF26" w14:textId="4003BE3E" w:rsidR="00583FB1" w:rsidRPr="002B6379" w:rsidRDefault="006051C6" w:rsidP="00583FB1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Pleas</w:t>
                            </w:r>
                            <w:r w:rsidR="0002475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6051C6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join us to learn a little bit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about</w:t>
                            </w:r>
                            <w:r w:rsidR="000E2F4B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62DC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preparing for conception, </w:t>
                            </w:r>
                            <w:r w:rsidR="00F26F71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pregnancy,</w:t>
                            </w:r>
                            <w:r w:rsidR="009462DC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delivery</w:t>
                            </w:r>
                            <w:r w:rsidR="00B620D8"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2B6379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The gathering will provide useful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information and an opportunity to discuss the following topics with</w:t>
                            </w:r>
                            <w:r w:rsidR="00C35FD8"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[insert audience]</w:t>
                            </w: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6DB5523" w14:textId="61AD3867" w:rsidR="00925FA1" w:rsidRDefault="009462DC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What to do when trying to get pregnant</w:t>
                            </w:r>
                          </w:p>
                          <w:p w14:paraId="2B80607E" w14:textId="7DDCAEE2" w:rsidR="00001145" w:rsidRPr="00925FA1" w:rsidRDefault="009462DC" w:rsidP="00925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How to take care of your self when you are pregnant</w:t>
                            </w:r>
                          </w:p>
                          <w:p w14:paraId="19B01613" w14:textId="1907FFBF" w:rsidR="00C35FD8" w:rsidRPr="00001145" w:rsidRDefault="009462DC" w:rsidP="00A9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Steps to take to prepare for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  <w:t>childbirth</w:t>
                            </w:r>
                            <w:proofErr w:type="gramEnd"/>
                          </w:p>
                          <w:p w14:paraId="7EBD60D0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380DDD" w14:textId="77777777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A1C626" w14:textId="6AEA5974" w:rsidR="00583FB1" w:rsidRPr="0065341A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8" style="position:absolute;margin-left:190.7pt;margin-top:190.75pt;width:342pt;height:343.4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" filled="f" stroked="f">
                <v:stroke joinstyle="miter"/>
                <v:textbox>
                  <w:txbxContent>
                    <w:p w14:paraId="0C9D5A68" w14:textId="4A9353FF" w:rsidR="0065341A" w:rsidRPr="004F55A7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[Insert Date and Time]</w:t>
                      </w:r>
                    </w:p>
                    <w:p w14:paraId="4DA2EF26" w14:textId="4003BE3E" w:rsidR="00583FB1" w:rsidRPr="002B6379" w:rsidRDefault="006051C6" w:rsidP="00583FB1">
                      <w:pP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Pleas</w:t>
                      </w:r>
                      <w:r w:rsidR="0002475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6051C6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join us to learn a little bit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about</w:t>
                      </w:r>
                      <w:r w:rsidR="000E2F4B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9462DC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preparing for conception, </w:t>
                      </w:r>
                      <w:r w:rsidR="00F26F71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pregnancy,</w:t>
                      </w:r>
                      <w:r w:rsidR="009462DC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and delivery</w:t>
                      </w:r>
                      <w:r w:rsidR="00B620D8"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2B6379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The gathering will provide useful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information and an opportunity to discuss the following topics with</w:t>
                      </w:r>
                      <w:r w:rsidR="00C35FD8"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 xml:space="preserve"> [insert audience]</w:t>
                      </w: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26DB5523" w14:textId="61AD3867" w:rsidR="00925FA1" w:rsidRDefault="009462DC" w:rsidP="00925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What to do when trying to get pregnant</w:t>
                      </w:r>
                    </w:p>
                    <w:p w14:paraId="2B80607E" w14:textId="7DDCAEE2" w:rsidR="00001145" w:rsidRPr="00925FA1" w:rsidRDefault="009462DC" w:rsidP="00925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How to take care of your self when you are pregnant</w:t>
                      </w:r>
                    </w:p>
                    <w:p w14:paraId="19B01613" w14:textId="1907FFBF" w:rsidR="00C35FD8" w:rsidRPr="00001145" w:rsidRDefault="009462DC" w:rsidP="00A9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  <w:t>Steps to take to prepare for childbirth</w:t>
                      </w:r>
                    </w:p>
                    <w:p w14:paraId="7EBD60D0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380DDD" w14:textId="77777777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A1C626" w14:textId="6AEA5974" w:rsidR="00583FB1" w:rsidRPr="0065341A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2435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88959" behindDoc="1" locked="0" layoutInCell="1" allowOverlap="1" wp14:anchorId="4C344211" wp14:editId="672892D8">
            <wp:simplePos x="0" y="0"/>
            <wp:positionH relativeFrom="margin">
              <wp:posOffset>-923925</wp:posOffset>
            </wp:positionH>
            <wp:positionV relativeFrom="paragraph">
              <wp:posOffset>-952500</wp:posOffset>
            </wp:positionV>
            <wp:extent cx="7991852" cy="5334000"/>
            <wp:effectExtent l="0" t="0" r="9525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52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29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3A4C81B9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77777777" w:rsidR="006051C6" w:rsidRDefault="007F6C79" w:rsidP="006051C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15D9B546" w14:textId="438470AF" w:rsidR="007F6C79" w:rsidRPr="007F6C79" w:rsidRDefault="00E45E30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F26F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CA7C69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7F6C79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784FEFEB" w14:textId="77777777" w:rsidR="006051C6" w:rsidRDefault="007F6C79" w:rsidP="006051C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15D9B546" w14:textId="438470AF" w:rsidR="007F6C79" w:rsidRPr="007F6C79" w:rsidRDefault="00E45E30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F26F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CA7C69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7F6C79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770F331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Logo and/or Picture of Presenter</w:t>
                            </w:r>
                          </w:p>
                          <w:p w14:paraId="52020F54" w14:textId="77777777" w:rsidR="00C83E8D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2E87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C62EF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1C5EE3" w14:textId="77777777" w:rsidR="00C83E8D" w:rsidRPr="0065341A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2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21B5AEDD" w14:textId="770F331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Insert Logo and/or Picture of Presenter</w:t>
                      </w:r>
                    </w:p>
                    <w:p w14:paraId="52020F54" w14:textId="77777777" w:rsidR="00C83E8D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3412E87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C62EF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1C5EE3" w14:textId="77777777" w:rsidR="00C83E8D" w:rsidRPr="0065341A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59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1145"/>
    <w:rsid w:val="00024759"/>
    <w:rsid w:val="000E2F4B"/>
    <w:rsid w:val="0019627D"/>
    <w:rsid w:val="0021722A"/>
    <w:rsid w:val="0024255F"/>
    <w:rsid w:val="002759D7"/>
    <w:rsid w:val="002B6379"/>
    <w:rsid w:val="002C2425"/>
    <w:rsid w:val="00350569"/>
    <w:rsid w:val="00450711"/>
    <w:rsid w:val="004D720E"/>
    <w:rsid w:val="004F55A7"/>
    <w:rsid w:val="00583FB1"/>
    <w:rsid w:val="006051C6"/>
    <w:rsid w:val="00613E26"/>
    <w:rsid w:val="0065341A"/>
    <w:rsid w:val="00683562"/>
    <w:rsid w:val="006A0027"/>
    <w:rsid w:val="007F6C79"/>
    <w:rsid w:val="007F74E7"/>
    <w:rsid w:val="008027BE"/>
    <w:rsid w:val="00842435"/>
    <w:rsid w:val="008B4C66"/>
    <w:rsid w:val="00914CA1"/>
    <w:rsid w:val="00925FA1"/>
    <w:rsid w:val="009462DC"/>
    <w:rsid w:val="00A95253"/>
    <w:rsid w:val="00AC7FE8"/>
    <w:rsid w:val="00B620D8"/>
    <w:rsid w:val="00BC4688"/>
    <w:rsid w:val="00C35FD8"/>
    <w:rsid w:val="00C82446"/>
    <w:rsid w:val="00C83E8D"/>
    <w:rsid w:val="00CA7C69"/>
    <w:rsid w:val="00CB5516"/>
    <w:rsid w:val="00D63C34"/>
    <w:rsid w:val="00D76EB3"/>
    <w:rsid w:val="00E45E30"/>
    <w:rsid w:val="00F26F71"/>
    <w:rsid w:val="00F64B9A"/>
    <w:rsid w:val="00F76858"/>
    <w:rsid w:val="00F91FA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eGrid">
    <w:name w:val="Table Grid"/>
    <w:basedOn w:val="TableNormal"/>
    <w:uiPriority w:val="39"/>
    <w:rsid w:val="00B6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BD1F-D947-4A8D-8F13-1CD0193C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26</cp:revision>
  <dcterms:created xsi:type="dcterms:W3CDTF">2021-04-21T18:21:00Z</dcterms:created>
  <dcterms:modified xsi:type="dcterms:W3CDTF">2023-04-05T23:56:00Z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