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F06F" w14:textId="19833331" w:rsidR="007F6C79" w:rsidRPr="008B4C66" w:rsidRDefault="00985FB3" w:rsidP="008B4C66">
      <w:pPr>
        <w:ind w:right="829"/>
        <w:rPr>
          <w:rFonts w:ascii="Franklin Gothic Book" w:hAnsi="Franklin Gothic Book"/>
          <w:b/>
          <w:bCs/>
          <w:color w:val="954F72" w:themeColor="text2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1" behindDoc="0" locked="0" layoutInCell="1" allowOverlap="1" wp14:anchorId="1837F93A" wp14:editId="5444C550">
                <wp:simplePos x="0" y="0"/>
                <wp:positionH relativeFrom="margin">
                  <wp:posOffset>2434857</wp:posOffset>
                </wp:positionH>
                <wp:positionV relativeFrom="paragraph">
                  <wp:posOffset>2551814</wp:posOffset>
                </wp:positionV>
                <wp:extent cx="4175716" cy="423100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16" cy="4231005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D5A68" w14:textId="4A9353FF" w:rsidR="0065341A" w:rsidRPr="004F55A7" w:rsidRDefault="00C83E8D" w:rsidP="006051C6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[Insert Date and Time]</w:t>
                            </w:r>
                          </w:p>
                          <w:p w14:paraId="4DA2EF26" w14:textId="5F52EC0F" w:rsidR="00583FB1" w:rsidRPr="006051C6" w:rsidRDefault="006051C6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051C6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>Pleas</w:t>
                            </w:r>
                            <w:r w:rsidR="00404F37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>e</w:t>
                            </w:r>
                            <w:r w:rsidRPr="006051C6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join us to learn a little bit about</w:t>
                            </w:r>
                            <w:r w:rsidR="000E2F4B" w:rsidRPr="006051C6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9269B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>how to prepare a safe home for a new baby</w:t>
                            </w:r>
                            <w:r w:rsidRPr="006051C6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>.</w:t>
                            </w: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The gathering will provide useful information and an opportunity to discuss the following topics with soon to be parents:</w:t>
                            </w:r>
                          </w:p>
                          <w:p w14:paraId="402FC85B" w14:textId="1E711F75" w:rsidR="0065341A" w:rsidRDefault="0079269B" w:rsidP="006A00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>Making a plan</w:t>
                            </w:r>
                            <w:r w:rsidR="00985FB3"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to prepare your </w:t>
                            </w:r>
                            <w:proofErr w:type="gramStart"/>
                            <w:r w:rsidR="00985FB3"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>home</w:t>
                            </w:r>
                            <w:proofErr w:type="gramEnd"/>
                          </w:p>
                          <w:p w14:paraId="25F6C2F1" w14:textId="5D1DBE07" w:rsidR="0079269B" w:rsidRDefault="0079269B" w:rsidP="006A00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>Emotionally prepar</w:t>
                            </w:r>
                            <w:r w:rsidR="00985FB3"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>ing for this change</w:t>
                            </w:r>
                          </w:p>
                          <w:p w14:paraId="2A84E1B7" w14:textId="66592989" w:rsidR="0079269B" w:rsidRPr="006051C6" w:rsidRDefault="0079269B" w:rsidP="006A00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Identifying and accessing your support system </w:t>
                            </w:r>
                          </w:p>
                          <w:p w14:paraId="7EBD60D0" w14:textId="77777777" w:rsidR="00583FB1" w:rsidRPr="0065341A" w:rsidRDefault="00583FB1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2380DDD" w14:textId="77777777" w:rsidR="00583FB1" w:rsidRPr="0065341A" w:rsidRDefault="00583FB1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7A1C626" w14:textId="6AEA5974" w:rsidR="00583FB1" w:rsidRPr="0065341A" w:rsidRDefault="00583FB1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7F93A" id="Text Box 2" o:spid="_x0000_s1026" style="position:absolute;margin-left:191.7pt;margin-top:200.95pt;width:328.8pt;height:333.15pt;z-index:25167155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" filled="f" stroked="f">
                <v:stroke joinstyle="miter"/>
                <v:textbox>
                  <w:txbxContent>
                    <w:p w14:paraId="0C9D5A68" w14:textId="4A9353FF" w:rsidR="0065341A" w:rsidRPr="004F55A7" w:rsidRDefault="00C83E8D" w:rsidP="006051C6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[Insert Date and Time]</w:t>
                      </w:r>
                    </w:p>
                    <w:p w14:paraId="4DA2EF26" w14:textId="5F52EC0F" w:rsidR="00583FB1" w:rsidRPr="006051C6" w:rsidRDefault="006051C6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</w:pPr>
                      <w:r w:rsidRPr="006051C6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>Pleas</w:t>
                      </w:r>
                      <w:r w:rsidR="00404F37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>e</w:t>
                      </w:r>
                      <w:r w:rsidRPr="006051C6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 xml:space="preserve"> join us to learn a little bit about</w:t>
                      </w:r>
                      <w:r w:rsidR="000E2F4B" w:rsidRPr="006051C6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79269B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>how to prepare a safe home for a new baby</w:t>
                      </w:r>
                      <w:r w:rsidRPr="006051C6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>.</w:t>
                      </w: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 xml:space="preserve">  The gathering will provide useful information and an opportunity to discuss the following topics with soon to be parents:</w:t>
                      </w:r>
                    </w:p>
                    <w:p w14:paraId="402FC85B" w14:textId="1E711F75" w:rsidR="0065341A" w:rsidRDefault="0079269B" w:rsidP="006A00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>Making a plan</w:t>
                      </w:r>
                      <w:r w:rsidR="00985FB3"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 xml:space="preserve"> to prepare your home</w:t>
                      </w:r>
                    </w:p>
                    <w:p w14:paraId="25F6C2F1" w14:textId="5D1DBE07" w:rsidR="0079269B" w:rsidRDefault="0079269B" w:rsidP="006A00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>Emotionally prepar</w:t>
                      </w:r>
                      <w:r w:rsidR="00985FB3"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>ing for this change</w:t>
                      </w:r>
                    </w:p>
                    <w:p w14:paraId="2A84E1B7" w14:textId="66592989" w:rsidR="0079269B" w:rsidRPr="006051C6" w:rsidRDefault="0079269B" w:rsidP="006A00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 xml:space="preserve">Identifying and accessing your support system </w:t>
                      </w:r>
                    </w:p>
                    <w:p w14:paraId="7EBD60D0" w14:textId="77777777" w:rsidR="00583FB1" w:rsidRPr="0065341A" w:rsidRDefault="00583FB1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2380DDD" w14:textId="77777777" w:rsidR="00583FB1" w:rsidRPr="0065341A" w:rsidRDefault="00583FB1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7A1C626" w14:textId="6AEA5974" w:rsidR="00583FB1" w:rsidRPr="0065341A" w:rsidRDefault="00583FB1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9269B">
        <w:rPr>
          <w:noProof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574B8238" wp14:editId="47E18480">
                <wp:simplePos x="0" y="0"/>
                <wp:positionH relativeFrom="page">
                  <wp:align>right</wp:align>
                </wp:positionH>
                <wp:positionV relativeFrom="paragraph">
                  <wp:posOffset>-118</wp:posOffset>
                </wp:positionV>
                <wp:extent cx="7493635" cy="1967023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635" cy="1967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489E1B" w14:textId="7653FAF5" w:rsidR="002C2425" w:rsidRPr="0079269B" w:rsidRDefault="0079269B" w:rsidP="0079269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4A2739" w:themeColor="text2" w:themeShade="80"/>
                                <w:sz w:val="56"/>
                                <w:szCs w:val="56"/>
                              </w:rPr>
                            </w:pPr>
                            <w:r w:rsidRPr="0079269B">
                              <w:rPr>
                                <w:b/>
                                <w:bCs/>
                                <w:color w:val="4A2739" w:themeColor="text2" w:themeShade="80"/>
                                <w:sz w:val="112"/>
                                <w:szCs w:val="112"/>
                              </w:rPr>
                              <w:t>Preparing a Safe Home for Baby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B8238" id="Rectangle 15" o:spid="_x0000_s1026" style="position:absolute;margin-left:538.85pt;margin-top:0;width:590.05pt;height:154.9pt;z-index:251669503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" filled="f" stroked="f" strokeweight="1pt">
                <v:textbox>
                  <w:txbxContent>
                    <w:p w14:paraId="38489E1B" w14:textId="7653FAF5" w:rsidR="002C2425" w:rsidRPr="0079269B" w:rsidRDefault="0079269B" w:rsidP="0079269B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color w:val="4A2739" w:themeColor="text2" w:themeShade="80"/>
                          <w:sz w:val="56"/>
                          <w:szCs w:val="56"/>
                        </w:rPr>
                      </w:pPr>
                      <w:r w:rsidRPr="0079269B">
                        <w:rPr>
                          <w:b/>
                          <w:bCs/>
                          <w:color w:val="4A2739" w:themeColor="text2" w:themeShade="80"/>
                          <w:sz w:val="112"/>
                          <w:szCs w:val="112"/>
                        </w:rPr>
                        <w:t>Preparing a Safe Home for Baby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9269B">
        <w:rPr>
          <w:noProof/>
        </w:rPr>
        <w:drawing>
          <wp:anchor distT="0" distB="0" distL="114300" distR="114300" simplePos="0" relativeHeight="251687935" behindDoc="1" locked="0" layoutInCell="1" allowOverlap="1" wp14:anchorId="3E4FC2A5" wp14:editId="4C42637B">
            <wp:simplePos x="0" y="0"/>
            <wp:positionH relativeFrom="margin">
              <wp:posOffset>-1243537</wp:posOffset>
            </wp:positionH>
            <wp:positionV relativeFrom="paragraph">
              <wp:posOffset>-2977087</wp:posOffset>
            </wp:positionV>
            <wp:extent cx="10397328" cy="6933774"/>
            <wp:effectExtent l="0" t="0" r="4445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328" cy="693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027">
        <w:rPr>
          <w:noProof/>
        </w:rPr>
        <mc:AlternateContent>
          <mc:Choice Requires="wps">
            <w:drawing>
              <wp:anchor distT="45720" distB="45720" distL="114300" distR="114300" simplePos="0" relativeHeight="251681791" behindDoc="0" locked="0" layoutInCell="1" allowOverlap="1" wp14:anchorId="2EDA9898" wp14:editId="40B4C4FB">
                <wp:simplePos x="0" y="0"/>
                <wp:positionH relativeFrom="page">
                  <wp:posOffset>3432175</wp:posOffset>
                </wp:positionH>
                <wp:positionV relativeFrom="paragraph">
                  <wp:posOffset>6667500</wp:posOffset>
                </wp:positionV>
                <wp:extent cx="4191000" cy="132905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329055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7121D" w14:textId="195012DD" w:rsidR="004F55A7" w:rsidRPr="006051C6" w:rsidRDefault="004F55A7" w:rsidP="004722DA">
                            <w:pPr>
                              <w:spacing w:line="276" w:lineRule="auto"/>
                              <w:jc w:val="center"/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051C6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If you or someone you know would like support with</w:t>
                            </w:r>
                            <w:r w:rsidR="002C2425" w:rsidRPr="006051C6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9269B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preparing your home prior to delivery,</w:t>
                            </w:r>
                            <w:r w:rsidR="006051C6" w:rsidRPr="006051C6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please</w:t>
                            </w:r>
                            <w:r w:rsidRPr="006051C6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call </w:t>
                            </w:r>
                            <w:r w:rsidR="00D537B4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211 </w:t>
                            </w:r>
                            <w:r w:rsidR="00D537B4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="00D63C34" w:rsidRPr="006051C6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the</w:t>
                            </w:r>
                            <w:r w:rsidR="0079269B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9269B" w:rsidRPr="0079269B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L</w:t>
                            </w:r>
                            <w:r w:rsidR="00D537B4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IFT</w:t>
                            </w:r>
                            <w:r w:rsidR="0079269B" w:rsidRPr="0079269B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Home Visiting Program</w:t>
                            </w:r>
                            <w:r w:rsidR="0079269B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9269B" w:rsidRPr="0079269B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at </w:t>
                            </w:r>
                            <w:r w:rsidR="004722DA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79269B" w:rsidRPr="0079269B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909-388-0445</w:t>
                            </w:r>
                            <w:r w:rsidR="0079269B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43ECDC3" w14:textId="77777777" w:rsidR="004F55A7" w:rsidRPr="0065341A" w:rsidRDefault="004F55A7" w:rsidP="004F55A7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A9898" id="_x0000_s1028" style="position:absolute;margin-left:270.25pt;margin-top:525pt;width:330pt;height:104.65pt;z-index:25168179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" filled="f" stroked="f">
                <v:stroke joinstyle="miter"/>
                <v:textbox>
                  <w:txbxContent>
                    <w:p w14:paraId="42B7121D" w14:textId="195012DD" w:rsidR="004F55A7" w:rsidRPr="006051C6" w:rsidRDefault="004F55A7" w:rsidP="004722DA">
                      <w:pPr>
                        <w:spacing w:line="276" w:lineRule="auto"/>
                        <w:jc w:val="center"/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6051C6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If you or someone you know would like support with</w:t>
                      </w:r>
                      <w:r w:rsidR="002C2425" w:rsidRPr="006051C6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79269B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preparing your home prior to delivery,</w:t>
                      </w:r>
                      <w:r w:rsidR="006051C6" w:rsidRPr="006051C6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please</w:t>
                      </w:r>
                      <w:r w:rsidRPr="006051C6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call </w:t>
                      </w:r>
                      <w:r w:rsidR="00D537B4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211 </w:t>
                      </w:r>
                      <w:r w:rsidR="00D537B4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or </w:t>
                      </w:r>
                      <w:r w:rsidR="00D63C34" w:rsidRPr="006051C6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the</w:t>
                      </w:r>
                      <w:r w:rsidR="0079269B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79269B" w:rsidRPr="0079269B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L</w:t>
                      </w:r>
                      <w:r w:rsidR="00D537B4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IFT</w:t>
                      </w:r>
                      <w:r w:rsidR="0079269B" w:rsidRPr="0079269B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Home Visiting Program</w:t>
                      </w:r>
                      <w:r w:rsidR="0079269B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79269B" w:rsidRPr="0079269B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at </w:t>
                      </w:r>
                      <w:r w:rsidR="004722DA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              </w:t>
                      </w:r>
                      <w:r w:rsidR="0079269B" w:rsidRPr="0079269B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909-388-0445</w:t>
                      </w:r>
                      <w:r w:rsidR="0079269B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043ECDC3" w14:textId="77777777" w:rsidR="004F55A7" w:rsidRPr="0065341A" w:rsidRDefault="004F55A7" w:rsidP="004F55A7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051C6">
        <w:rPr>
          <w:noProof/>
        </w:rPr>
        <mc:AlternateContent>
          <mc:Choice Requires="wps">
            <w:drawing>
              <wp:anchor distT="45720" distB="45720" distL="114300" distR="114300" simplePos="0" relativeHeight="251684863" behindDoc="0" locked="0" layoutInCell="1" allowOverlap="1" wp14:anchorId="3C625174" wp14:editId="6CE73C5C">
                <wp:simplePos x="0" y="0"/>
                <wp:positionH relativeFrom="page">
                  <wp:posOffset>390525</wp:posOffset>
                </wp:positionH>
                <wp:positionV relativeFrom="margin">
                  <wp:posOffset>4238625</wp:posOffset>
                </wp:positionV>
                <wp:extent cx="2797175" cy="24003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240030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DB24A" w14:textId="67493FA7" w:rsidR="0065341A" w:rsidRPr="00C83E8D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Presented by [</w:t>
                            </w:r>
                            <w:r w:rsidR="004F55A7"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name], [organization</w:t>
                            </w: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  <w:p w14:paraId="60FA51FC" w14:textId="6EA9A56A" w:rsidR="0065341A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  <w:t>Insert two sentence biography of subject matter expert.</w:t>
                            </w:r>
                          </w:p>
                          <w:p w14:paraId="7D3BC2EC" w14:textId="76F38797" w:rsidR="00C83E8D" w:rsidRDefault="00C83E8D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E28085C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0D5AD20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05FA0A3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25174" id="_x0000_s1029" style="position:absolute;margin-left:30.75pt;margin-top:333.75pt;width:220.25pt;height:189pt;z-index:25168486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" filled="f" stroked="f">
                <v:stroke joinstyle="miter"/>
                <v:textbox>
                  <w:txbxContent>
                    <w:p w14:paraId="6BDDB24A" w14:textId="67493FA7" w:rsidR="0065341A" w:rsidRPr="00C83E8D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Presented by [</w:t>
                      </w:r>
                      <w:r w:rsidR="004F55A7"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name], [organization</w:t>
                      </w: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]</w:t>
                      </w:r>
                    </w:p>
                    <w:p w14:paraId="60FA51FC" w14:textId="6EA9A56A" w:rsidR="0065341A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  <w:t>Insert two sentence biography of subject matter expert.</w:t>
                      </w:r>
                    </w:p>
                    <w:p w14:paraId="7D3BC2EC" w14:textId="76F38797" w:rsidR="00C83E8D" w:rsidRDefault="00C83E8D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</w:p>
                    <w:p w14:paraId="7E28085C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0D5AD20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05FA0A3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ins w:id="0" w:author="Kathrynanne Powell" w:date="2021-03-25T09:18:00Z">
        <w:r w:rsidR="006051C6" w:rsidRPr="008027BE">
          <w:rPr>
            <w:rFonts w:ascii="Franklin Gothic Book" w:hAnsi="Franklin Gothic Book"/>
            <w:b/>
            <w:bCs/>
            <w:noProof/>
            <w:color w:val="954F72" w:themeColor="text2"/>
            <w:sz w:val="56"/>
            <w:szCs w:val="56"/>
          </w:rPr>
          <mc:AlternateContent>
            <mc:Choice Requires="wps">
              <w:drawing>
                <wp:anchor distT="45720" distB="45720" distL="114300" distR="114300" simplePos="0" relativeHeight="251683839" behindDoc="0" locked="0" layoutInCell="1" allowOverlap="1" wp14:anchorId="65763573" wp14:editId="60349494">
                  <wp:simplePos x="0" y="0"/>
                  <wp:positionH relativeFrom="margin">
                    <wp:posOffset>-561975</wp:posOffset>
                  </wp:positionH>
                  <wp:positionV relativeFrom="paragraph">
                    <wp:posOffset>2105025</wp:posOffset>
                  </wp:positionV>
                  <wp:extent cx="2837815" cy="4819650"/>
                  <wp:effectExtent l="0" t="0" r="635" b="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37815" cy="481965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5B0A1D" w14:textId="4F2945CE" w:rsidR="008027BE" w:rsidRDefault="008027BE" w:rsidP="008027B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5763573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-44.25pt;margin-top:165.75pt;width:223.45pt;height:379.5pt;z-index:2516838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" fillcolor="#ebd9e2 [671]" stroked="f">
                  <v:textbox>
                    <w:txbxContent>
                      <w:p w14:paraId="625B0A1D" w14:textId="4F2945CE" w:rsidR="008027BE" w:rsidRDefault="008027BE" w:rsidP="008027BE">
                        <w:pPr>
                          <w:jc w:val="center"/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ins>
      <w:r w:rsidR="006051C6">
        <w:rPr>
          <w:noProof/>
        </w:rPr>
        <mc:AlternateContent>
          <mc:Choice Requires="wpg">
            <w:drawing>
              <wp:anchor distT="0" distB="0" distL="114300" distR="114300" simplePos="0" relativeHeight="251667455" behindDoc="0" locked="0" layoutInCell="1" allowOverlap="1" wp14:anchorId="3C4792B0" wp14:editId="053551CC">
                <wp:simplePos x="0" y="0"/>
                <wp:positionH relativeFrom="column">
                  <wp:posOffset>-4324350</wp:posOffset>
                </wp:positionH>
                <wp:positionV relativeFrom="paragraph">
                  <wp:posOffset>-4714875</wp:posOffset>
                </wp:positionV>
                <wp:extent cx="6967220" cy="4962525"/>
                <wp:effectExtent l="19050" t="19050" r="43180" b="476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220" cy="4962525"/>
                          <a:chOff x="-624827" y="28575"/>
                          <a:chExt cx="6967803" cy="4962588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-466764" y="419163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-624827" y="28575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2AB44" id="Group 18" o:spid="_x0000_s1026" style="position:absolute;margin-left:-340.5pt;margin-top:-371.25pt;width:548.6pt;height:390.75pt;z-index:251667455;mso-width-relative:margin;mso-height-relative:margin" coordorigin="-6248,285" coordsize="69678,4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">
                <v:oval id="Oval 12" o:spid="_x0000_s1027" style="position:absolute;left:-4667;top:4191;width:68096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" fillcolor="#c490aa [1951]" strokecolor="#b37192" strokeweight="4.5pt">
                  <v:stroke joinstyle="miter"/>
                </v:oval>
                <v:oval id="Oval 9" o:spid="_x0000_s1028" style="position:absolute;left:-6248;top:285;width:68097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" fillcolor="#6f3b55 [2415]" strokecolor="#b37192" strokeweight="4.5pt">
                  <v:stroke joinstyle="miter"/>
                </v:oval>
              </v:group>
            </w:pict>
          </mc:Fallback>
        </mc:AlternateContent>
      </w:r>
      <w:r w:rsidR="006051C6">
        <w:rPr>
          <w:noProof/>
        </w:rPr>
        <mc:AlternateContent>
          <mc:Choice Requires="wpg">
            <w:drawing>
              <wp:anchor distT="0" distB="0" distL="114300" distR="114300" simplePos="0" relativeHeight="251662335" behindDoc="0" locked="0" layoutInCell="1" allowOverlap="1" wp14:anchorId="10096152" wp14:editId="012B677C">
                <wp:simplePos x="0" y="0"/>
                <wp:positionH relativeFrom="column">
                  <wp:posOffset>-1485900</wp:posOffset>
                </wp:positionH>
                <wp:positionV relativeFrom="paragraph">
                  <wp:posOffset>1704975</wp:posOffset>
                </wp:positionV>
                <wp:extent cx="10191750" cy="6309117"/>
                <wp:effectExtent l="57150" t="38100" r="57150" b="349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0" cy="6309117"/>
                          <a:chOff x="0" y="0"/>
                          <a:chExt cx="10437798" cy="6027041"/>
                        </a:xfrm>
                      </wpg:grpSpPr>
                      <wps:wsp>
                        <wps:cNvPr id="11" name="Wave 11"/>
                        <wps:cNvSpPr/>
                        <wps:spPr>
                          <a:xfrm>
                            <a:off x="40943" y="0"/>
                            <a:ext cx="10396855" cy="3634740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Wave 4"/>
                        <wps:cNvSpPr/>
                        <wps:spPr>
                          <a:xfrm>
                            <a:off x="0" y="2784143"/>
                            <a:ext cx="9152255" cy="3242898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CB74C2" id="Group 17" o:spid="_x0000_s1026" style="position:absolute;margin-left:-117pt;margin-top:134.25pt;width:802.5pt;height:496.8pt;z-index:251662335;mso-width-relative:margin;mso-height-relative:margin" coordsize="104377,6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11" o:spid="_x0000_s1027" type="#_x0000_t64" style="position:absolute;left:409;width:103968;height:36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" adj="2700,10542" fillcolor="#6f3b55 [2415]" strokecolor="#954f72" strokeweight="6pt">
                  <v:stroke joinstyle="miter"/>
                </v:shape>
                <v:shape id="Wave 4" o:spid="_x0000_s1028" type="#_x0000_t64" style="position:absolute;top:27841;width:91522;height:32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" adj="2700,10542" fillcolor="#6f3b55 [2415]" strokecolor="#954f72" strokeweight="6pt">
                  <v:stroke joinstyle="miter"/>
                </v:shape>
              </v:group>
            </w:pict>
          </mc:Fallback>
        </mc:AlternateContent>
      </w:r>
      <w:r w:rsidR="006051C6" w:rsidRPr="00F9662B">
        <w:rPr>
          <w:rFonts w:ascii="Franklin Gothic Book" w:hAnsi="Franklin Gothic Boo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89DB5FB" wp14:editId="7402C48B">
                <wp:simplePos x="0" y="0"/>
                <wp:positionH relativeFrom="column">
                  <wp:posOffset>-716280</wp:posOffset>
                </wp:positionH>
                <wp:positionV relativeFrom="page">
                  <wp:posOffset>9466580</wp:posOffset>
                </wp:positionV>
                <wp:extent cx="7432040" cy="5435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204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FEFEB" w14:textId="77777777" w:rsidR="006051C6" w:rsidRDefault="007F6C79" w:rsidP="006051C6">
                            <w:pPr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This information is made available in part by support from the Maternal Health Network of San Bernardino County. </w:t>
                            </w:r>
                          </w:p>
                          <w:p w14:paraId="15D9B546" w14:textId="3C2F3A65" w:rsidR="007F6C79" w:rsidRPr="007F6C79" w:rsidRDefault="00D3541A" w:rsidP="006051C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 w:rsidRPr="00D3541A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Published in 2021. </w:t>
                            </w:r>
                            <w:r w:rsidR="007F6C79"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To learn more about the MHN, please visit our website at </w:t>
                            </w:r>
                            <w:hyperlink r:id="rId9" w:history="1">
                              <w:r w:rsidR="000D75C5" w:rsidRPr="001A3470">
                                <w:rPr>
                                  <w:rStyle w:val="Hyperlink"/>
                                  <w:rFonts w:ascii="Franklin Gothic Book" w:hAnsi="Franklin Gothic Book"/>
                                </w:rPr>
                                <w:t>www.maternalhealthnetworksb.com</w:t>
                              </w:r>
                            </w:hyperlink>
                            <w:r w:rsidR="007F6C79"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9DB5FB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56.4pt;margin-top:745.4pt;width:585.2pt;height:42.8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" filled="f" stroked="f">
                <v:textbox style="mso-fit-shape-to-text:t">
                  <w:txbxContent>
                    <w:p w14:paraId="784FEFEB" w14:textId="77777777" w:rsidR="006051C6" w:rsidRDefault="007F6C79" w:rsidP="006051C6">
                      <w:pPr>
                        <w:spacing w:after="0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This information is made available in part by support from the Maternal Health Network of San Bernardino County. </w:t>
                      </w:r>
                    </w:p>
                    <w:p w14:paraId="15D9B546" w14:textId="3C2F3A65" w:rsidR="007F6C79" w:rsidRPr="007F6C79" w:rsidRDefault="00D3541A" w:rsidP="006051C6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 w:rsidRPr="00D3541A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Published in 2021. </w:t>
                      </w:r>
                      <w:r w:rsidR="007F6C79"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To learn more about the MHN, please visit our website at </w:t>
                      </w:r>
                      <w:hyperlink r:id="rId10" w:history="1">
                        <w:r w:rsidR="000D75C5" w:rsidRPr="001A3470">
                          <w:rPr>
                            <w:rStyle w:val="Hyperlink"/>
                            <w:rFonts w:ascii="Franklin Gothic Book" w:hAnsi="Franklin Gothic Book"/>
                          </w:rPr>
                          <w:t>www.maternalhealthnetworksb.com</w:t>
                        </w:r>
                      </w:hyperlink>
                      <w:r w:rsidR="007F6C79"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83E8D">
        <w:rPr>
          <w:noProof/>
        </w:rPr>
        <mc:AlternateContent>
          <mc:Choice Requires="wps">
            <w:drawing>
              <wp:anchor distT="45720" distB="45720" distL="114300" distR="114300" simplePos="0" relativeHeight="251686911" behindDoc="0" locked="0" layoutInCell="1" allowOverlap="1" wp14:anchorId="4FD309E3" wp14:editId="0D31C6DF">
                <wp:simplePos x="0" y="0"/>
                <wp:positionH relativeFrom="page">
                  <wp:posOffset>627797</wp:posOffset>
                </wp:positionH>
                <wp:positionV relativeFrom="margin">
                  <wp:posOffset>2524836</wp:posOffset>
                </wp:positionV>
                <wp:extent cx="2292748" cy="1719618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748" cy="1719618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5AEDD" w14:textId="770F3317" w:rsidR="00C83E8D" w:rsidRDefault="00C83E8D" w:rsidP="00C83E8D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Insert Logo and/or Picture of Presenter</w:t>
                            </w:r>
                          </w:p>
                          <w:p w14:paraId="52020F54" w14:textId="77777777" w:rsidR="00C83E8D" w:rsidRDefault="00C83E8D" w:rsidP="00C83E8D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3412E873" w14:textId="77777777" w:rsidR="00C83E8D" w:rsidRPr="0065341A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46C62EF" w14:textId="77777777" w:rsidR="00C83E8D" w:rsidRPr="0065341A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D1C5EE3" w14:textId="77777777" w:rsidR="00C83E8D" w:rsidRPr="0065341A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309E3" id="_x0000_s1032" style="position:absolute;margin-left:49.45pt;margin-top:198.8pt;width:180.55pt;height:135.4pt;z-index:25168691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" fillcolor="#d7b5c6 [1311]" stroked="f">
                <v:stroke joinstyle="miter"/>
                <v:textbox>
                  <w:txbxContent>
                    <w:p w14:paraId="21B5AEDD" w14:textId="770F3317" w:rsidR="00C83E8D" w:rsidRDefault="00C83E8D" w:rsidP="00C83E8D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Insert Logo and/or Picture of Presenter</w:t>
                      </w:r>
                    </w:p>
                    <w:p w14:paraId="52020F54" w14:textId="77777777" w:rsidR="00C83E8D" w:rsidRDefault="00C83E8D" w:rsidP="00C83E8D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</w:p>
                    <w:p w14:paraId="3412E873" w14:textId="77777777" w:rsidR="00C83E8D" w:rsidRPr="0065341A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46C62EF" w14:textId="77777777" w:rsidR="00C83E8D" w:rsidRPr="0065341A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D1C5EE3" w14:textId="77777777" w:rsidR="00C83E8D" w:rsidRPr="0065341A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C83E8D">
        <w:rPr>
          <w:noProof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64F85D72" wp14:editId="0F53BBC2">
                <wp:simplePos x="0" y="0"/>
                <wp:positionH relativeFrom="column">
                  <wp:posOffset>-204792</wp:posOffset>
                </wp:positionH>
                <wp:positionV relativeFrom="paragraph">
                  <wp:posOffset>2129259</wp:posOffset>
                </wp:positionV>
                <wp:extent cx="1918932" cy="2110001"/>
                <wp:effectExtent l="19050" t="19050" r="43815" b="4318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932" cy="2110001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rgbClr val="B37192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5563D9" id="Oval 23" o:spid="_x0000_s1026" style="position:absolute;margin-left:-16.15pt;margin-top:167.65pt;width:151.1pt;height:166.15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" fillcolor="#c490aa [1951]" strokecolor="#b37192" strokeweight="4.5pt">
                <v:stroke joinstyle="miter"/>
              </v:oval>
            </w:pict>
          </mc:Fallback>
        </mc:AlternateContent>
      </w:r>
      <w:r w:rsidR="0065341A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08D62BC" wp14:editId="0BA24C63">
                <wp:simplePos x="0" y="0"/>
                <wp:positionH relativeFrom="page">
                  <wp:align>left</wp:align>
                </wp:positionH>
                <wp:positionV relativeFrom="paragraph">
                  <wp:posOffset>2919095</wp:posOffset>
                </wp:positionV>
                <wp:extent cx="7877810" cy="3510915"/>
                <wp:effectExtent l="0" t="0" r="889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810" cy="35109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604105" id="Rectangle 5" o:spid="_x0000_s1026" style="position:absolute;margin-left:0;margin-top:229.85pt;width:620.3pt;height:276.45pt;z-index:25166335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" fillcolor="#6f3b55 [2415]" stroked="f" strokeweight="1pt">
                <w10:wrap anchorx="page"/>
              </v:rect>
            </w:pict>
          </mc:Fallback>
        </mc:AlternateContent>
      </w:r>
      <w:r w:rsidR="00AC7FE8"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19614059" wp14:editId="3F5E409D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5D4D8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  <w:r w:rsidR="007F6C79" w:rsidRPr="00F9662B">
        <w:rPr>
          <w:rFonts w:ascii="Franklin Gothic Book" w:hAnsi="Franklin Gothic Book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53120" behindDoc="0" locked="0" layoutInCell="1" allowOverlap="1" wp14:anchorId="4C2541E8" wp14:editId="6DD79FC3">
            <wp:simplePos x="0" y="0"/>
            <wp:positionH relativeFrom="margin">
              <wp:posOffset>-641445</wp:posOffset>
            </wp:positionH>
            <wp:positionV relativeFrom="page">
              <wp:posOffset>8516203</wp:posOffset>
            </wp:positionV>
            <wp:extent cx="3165475" cy="8293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6C79" w:rsidRPr="008B4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51148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hrynanne Powell">
    <w15:presenceInfo w15:providerId="AD" w15:userId="S::Kpowell@socialent.onmicrosoft.com::2b8ac1fc-e5e4-4cc9-b391-42a00bbeb6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7D"/>
    <w:rsid w:val="000D75C5"/>
    <w:rsid w:val="000E2F4B"/>
    <w:rsid w:val="0019627D"/>
    <w:rsid w:val="002C2425"/>
    <w:rsid w:val="00350569"/>
    <w:rsid w:val="00404F37"/>
    <w:rsid w:val="004722DA"/>
    <w:rsid w:val="004C3DAA"/>
    <w:rsid w:val="004F55A7"/>
    <w:rsid w:val="00583FB1"/>
    <w:rsid w:val="006051C6"/>
    <w:rsid w:val="0065341A"/>
    <w:rsid w:val="006A0027"/>
    <w:rsid w:val="0079269B"/>
    <w:rsid w:val="007F6C79"/>
    <w:rsid w:val="007F74E7"/>
    <w:rsid w:val="008027BE"/>
    <w:rsid w:val="008B4C66"/>
    <w:rsid w:val="00914CA1"/>
    <w:rsid w:val="00985FB3"/>
    <w:rsid w:val="00AC7FE8"/>
    <w:rsid w:val="00C82446"/>
    <w:rsid w:val="00C83E8D"/>
    <w:rsid w:val="00D3541A"/>
    <w:rsid w:val="00D537B4"/>
    <w:rsid w:val="00D63C34"/>
    <w:rsid w:val="00D76EB3"/>
    <w:rsid w:val="00F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http://www.maternalhealthnetworksb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aternalhealthnetworksb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6928a6f-79be-4aed-bfc7-b9ef1f76c730" xsi:nil="true"/>
    <TaxCatchAll xmlns="2b8f9c82-8791-478b-b636-c5c8c9e1e5a7" xsi:nil="true"/>
    <lcf76f155ced4ddcb4097134ff3c332f xmlns="96928a6f-79be-4aed-bfc7-b9ef1f76c73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8C5D77268BF49A7A7E812350CB296" ma:contentTypeVersion="13" ma:contentTypeDescription="Create a new document." ma:contentTypeScope="" ma:versionID="99f18182a5965fa249bc38d649138a8b">
  <xsd:schema xmlns:xsd="http://www.w3.org/2001/XMLSchema" xmlns:xs="http://www.w3.org/2001/XMLSchema" xmlns:p="http://schemas.microsoft.com/office/2006/metadata/properties" xmlns:ns2="96928a6f-79be-4aed-bfc7-b9ef1f76c730" xmlns:ns3="2b8f9c82-8791-478b-b636-c5c8c9e1e5a7" targetNamespace="http://schemas.microsoft.com/office/2006/metadata/properties" ma:root="true" ma:fieldsID="20744d75383a04ca4b0159b02c8fe1c1" ns2:_="" ns3:_="">
    <xsd:import namespace="96928a6f-79be-4aed-bfc7-b9ef1f76c730"/>
    <xsd:import namespace="2b8f9c82-8791-478b-b636-c5c8c9e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8a6f-79be-4aed-bfc7-b9ef1f76c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33ba762-2ba6-4555-baae-00476115e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9c82-8791-478b-b636-c5c8c9e1e5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d6a04e-36bd-469b-b55b-b9d0bada1a5d}" ma:internalName="TaxCatchAll" ma:showField="CatchAllData" ma:web="2b8f9c82-8791-478b-b636-c5c8c9e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DF63B0-3637-4E5D-AA33-F6C09F7403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C212E5-271E-4336-AD67-194957C7C0D6}">
  <ds:schemaRefs>
    <ds:schemaRef ds:uri="http://schemas.microsoft.com/office/2006/metadata/properties"/>
    <ds:schemaRef ds:uri="http://schemas.microsoft.com/office/infopath/2007/PartnerControls"/>
    <ds:schemaRef ds:uri="96928a6f-79be-4aed-bfc7-b9ef1f76c730"/>
    <ds:schemaRef ds:uri="2b8f9c82-8791-478b-b636-c5c8c9e1e5a7"/>
  </ds:schemaRefs>
</ds:datastoreItem>
</file>

<file path=customXml/itemProps3.xml><?xml version="1.0" encoding="utf-8"?>
<ds:datastoreItem xmlns:ds="http://schemas.openxmlformats.org/officeDocument/2006/customXml" ds:itemID="{D824556A-3FF9-429A-A0D9-10EA89205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8a6f-79be-4aed-bfc7-b9ef1f76c730"/>
    <ds:schemaRef ds:uri="2b8f9c82-8791-478b-b636-c5c8c9e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Kathrynanne Powell</dc:creator>
  <cp:keywords/>
  <dc:description/>
  <cp:lastModifiedBy>Monet Watson</cp:lastModifiedBy>
  <cp:revision>5</cp:revision>
  <dcterms:created xsi:type="dcterms:W3CDTF">2021-06-02T21:46:00Z</dcterms:created>
  <dcterms:modified xsi:type="dcterms:W3CDTF">2023-04-05T23:32:00Z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0x010100B7B8C5D77268BF49A7A7E812350CB296</vt:lpwstr>
  </property>
  <property fmtid="{D5CDD505-2E9C-101B-9397-08002B2CF9AE}" pid="3" name="Order">
    <vt:r8>4352200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